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F27B" w14:textId="77777777" w:rsidR="00533CA8" w:rsidRDefault="00533CA8" w:rsidP="003B3971">
      <w:pPr>
        <w:spacing w:line="252" w:lineRule="auto"/>
        <w:jc w:val="both"/>
        <w:rPr>
          <w:rFonts w:ascii="Times New Roman" w:eastAsia="Calibri" w:hAnsi="Times New Roman" w:cs="Times New Roman"/>
        </w:rPr>
      </w:pPr>
    </w:p>
    <w:p w14:paraId="41622197" w14:textId="77777777" w:rsidR="00A64F37" w:rsidRPr="00A64F37" w:rsidRDefault="00A64F37" w:rsidP="00A64F37">
      <w:pPr>
        <w:widowControl w:val="0"/>
        <w:shd w:val="clear" w:color="auto" w:fill="B4C6E7" w:themeFill="accent1" w:themeFillTint="66"/>
        <w:autoSpaceDE w:val="0"/>
        <w:autoSpaceDN w:val="0"/>
        <w:spacing w:before="186" w:after="0" w:line="276" w:lineRule="auto"/>
        <w:ind w:left="200" w:right="113"/>
        <w:jc w:val="both"/>
        <w:rPr>
          <w:rFonts w:ascii="Times New Roman" w:eastAsia="Calibri" w:hAnsi="Times New Roman" w:cs="Times New Roman"/>
        </w:rPr>
      </w:pPr>
      <w:r w:rsidRPr="00A64F37">
        <w:rPr>
          <w:rFonts w:ascii="Times New Roman" w:eastAsia="Calibri" w:hAnsi="Times New Roman" w:cs="Times New Roman"/>
        </w:rPr>
        <w:t>Writers are reminded that the test is undertaken in a secure proctored online environment. You will</w:t>
      </w:r>
      <w:r w:rsidRPr="00A64F37">
        <w:rPr>
          <w:rFonts w:ascii="Times New Roman" w:eastAsia="Calibri" w:hAnsi="Times New Roman" w:cs="Times New Roman"/>
          <w:spacing w:val="1"/>
        </w:rPr>
        <w:t xml:space="preserve"> </w:t>
      </w:r>
      <w:r w:rsidRPr="00A64F37">
        <w:rPr>
          <w:rFonts w:ascii="Times New Roman" w:eastAsia="Calibri" w:hAnsi="Times New Roman" w:cs="Times New Roman"/>
        </w:rPr>
        <w:t>be monitored throughout the test to ensure that you follow all testing procedures. Your entire test</w:t>
      </w:r>
      <w:r w:rsidRPr="00A64F37">
        <w:rPr>
          <w:rFonts w:ascii="Times New Roman" w:eastAsia="Calibri" w:hAnsi="Times New Roman" w:cs="Times New Roman"/>
          <w:spacing w:val="1"/>
        </w:rPr>
        <w:t xml:space="preserve"> </w:t>
      </w:r>
      <w:r w:rsidRPr="00A64F37">
        <w:rPr>
          <w:rFonts w:ascii="Times New Roman" w:eastAsia="Calibri" w:hAnsi="Times New Roman" w:cs="Times New Roman"/>
        </w:rPr>
        <w:t>session will be recorded. Please ensure that you comply with all test rules and requirements to avoid</w:t>
      </w:r>
      <w:r w:rsidRPr="00A64F37">
        <w:rPr>
          <w:rFonts w:ascii="Times New Roman" w:eastAsia="Calibri" w:hAnsi="Times New Roman" w:cs="Times New Roman"/>
          <w:spacing w:val="-47"/>
        </w:rPr>
        <w:t xml:space="preserve"> </w:t>
      </w:r>
      <w:r w:rsidRPr="00A64F37">
        <w:rPr>
          <w:rFonts w:ascii="Times New Roman" w:eastAsia="Calibri" w:hAnsi="Times New Roman" w:cs="Times New Roman"/>
        </w:rPr>
        <w:t>the invalidation</w:t>
      </w:r>
      <w:r w:rsidRPr="00A64F37">
        <w:rPr>
          <w:rFonts w:ascii="Times New Roman" w:eastAsia="Calibri" w:hAnsi="Times New Roman" w:cs="Times New Roman"/>
          <w:spacing w:val="-3"/>
        </w:rPr>
        <w:t xml:space="preserve"> </w:t>
      </w:r>
      <w:r w:rsidRPr="00A64F37">
        <w:rPr>
          <w:rFonts w:ascii="Times New Roman" w:eastAsia="Calibri" w:hAnsi="Times New Roman" w:cs="Times New Roman"/>
        </w:rPr>
        <w:t>of</w:t>
      </w:r>
      <w:r w:rsidRPr="00A64F37">
        <w:rPr>
          <w:rFonts w:ascii="Times New Roman" w:eastAsia="Calibri" w:hAnsi="Times New Roman" w:cs="Times New Roman"/>
          <w:spacing w:val="-3"/>
        </w:rPr>
        <w:t xml:space="preserve"> </w:t>
      </w:r>
      <w:r w:rsidRPr="00A64F37">
        <w:rPr>
          <w:rFonts w:ascii="Times New Roman" w:eastAsia="Calibri" w:hAnsi="Times New Roman" w:cs="Times New Roman"/>
        </w:rPr>
        <w:t>your</w:t>
      </w:r>
      <w:r w:rsidRPr="00A64F37">
        <w:rPr>
          <w:rFonts w:ascii="Times New Roman" w:eastAsia="Calibri" w:hAnsi="Times New Roman" w:cs="Times New Roman"/>
          <w:spacing w:val="-2"/>
        </w:rPr>
        <w:t xml:space="preserve"> </w:t>
      </w:r>
      <w:r w:rsidRPr="00A64F37">
        <w:rPr>
          <w:rFonts w:ascii="Times New Roman" w:eastAsia="Calibri" w:hAnsi="Times New Roman" w:cs="Times New Roman"/>
        </w:rPr>
        <w:t>test.</w:t>
      </w:r>
    </w:p>
    <w:p w14:paraId="6CAF6D94" w14:textId="77777777" w:rsidR="00A64F37" w:rsidRDefault="00A64F37" w:rsidP="003B3971">
      <w:pPr>
        <w:spacing w:line="252" w:lineRule="auto"/>
        <w:jc w:val="both"/>
        <w:rPr>
          <w:rFonts w:ascii="Times New Roman" w:eastAsia="Calibri" w:hAnsi="Times New Roman" w:cs="Times New Roman"/>
        </w:rPr>
      </w:pPr>
    </w:p>
    <w:p w14:paraId="210BAACC" w14:textId="77777777" w:rsidR="00673FB5" w:rsidRDefault="00673FB5" w:rsidP="00673FB5">
      <w:pPr>
        <w:pStyle w:val="ListParagraph"/>
        <w:numPr>
          <w:ilvl w:val="0"/>
          <w:numId w:val="1"/>
        </w:numPr>
        <w:spacing w:line="252" w:lineRule="auto"/>
        <w:ind w:left="360"/>
        <w:jc w:val="both"/>
        <w:rPr>
          <w:rFonts w:ascii="Times New Roman" w:eastAsia="Calibri" w:hAnsi="Times New Roman" w:cs="Times New Roman"/>
          <w:b/>
          <w:u w:val="single"/>
        </w:rPr>
      </w:pPr>
      <w:r w:rsidRPr="00673FB5">
        <w:rPr>
          <w:rFonts w:ascii="Times New Roman" w:eastAsia="Calibri" w:hAnsi="Times New Roman" w:cs="Times New Roman"/>
          <w:b/>
          <w:u w:val="single"/>
        </w:rPr>
        <w:t xml:space="preserve">GENERAL RULES </w:t>
      </w:r>
    </w:p>
    <w:p w14:paraId="57A41A77" w14:textId="77777777" w:rsidR="00673FB5" w:rsidRDefault="00673FB5" w:rsidP="00673FB5">
      <w:pPr>
        <w:pStyle w:val="ListParagraph"/>
        <w:spacing w:line="252" w:lineRule="auto"/>
        <w:ind w:left="360"/>
        <w:jc w:val="both"/>
        <w:rPr>
          <w:rFonts w:ascii="Times New Roman" w:eastAsia="Calibri" w:hAnsi="Times New Roman" w:cs="Times New Roman"/>
          <w:b/>
          <w:u w:val="single"/>
        </w:rPr>
      </w:pPr>
    </w:p>
    <w:p w14:paraId="4D983693"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You should take your test in a quiet room with a blank wall behind you, with good lighting.</w:t>
      </w:r>
    </w:p>
    <w:p w14:paraId="63727C18" w14:textId="77777777" w:rsid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 xml:space="preserve">The Laptop or Computer camera must be operational and facing your face at all times during the test, otherwise your session may be invalidated. </w:t>
      </w:r>
    </w:p>
    <w:p w14:paraId="3A0F84A1"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 xml:space="preserve">There is a photo panel visible to you during your test so that you can check your camera is functional and your face visible. If your face is not recognisable for any reason including poor camera angle, lighting etc, </w:t>
      </w:r>
      <w:r w:rsidR="00466BDB" w:rsidRPr="00673FB5">
        <w:rPr>
          <w:rFonts w:ascii="Times New Roman" w:eastAsia="Calibri" w:hAnsi="Times New Roman" w:cs="Times New Roman"/>
        </w:rPr>
        <w:t>and your</w:t>
      </w:r>
      <w:r w:rsidRPr="00673FB5">
        <w:rPr>
          <w:rFonts w:ascii="Times New Roman" w:eastAsia="Calibri" w:hAnsi="Times New Roman" w:cs="Times New Roman"/>
        </w:rPr>
        <w:t xml:space="preserve"> test will be invalidated.</w:t>
      </w:r>
    </w:p>
    <w:p w14:paraId="005FDB26"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Your face must be visible so no hoodies or clothing that obscures the face are allowed.</w:t>
      </w:r>
    </w:p>
    <w:p w14:paraId="7866FF4B"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You may not wear headphones/earphones/earbuds during the test session. Your test will be invalidated if you do so.</w:t>
      </w:r>
    </w:p>
    <w:p w14:paraId="225CCCD2"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Any other person entering the room, or movement in the room will be picked up by the camera and will invalidate your test session.</w:t>
      </w:r>
    </w:p>
    <w:p w14:paraId="5D2A5DCB"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You may only have a piece of paper and pen/pencil in the test room. Books, cell phones, smart watches, calculators and any other items are strictly prohibited. These items will be picked up by the system and will invalidate your test session.</w:t>
      </w:r>
    </w:p>
    <w:p w14:paraId="3D5D15DB"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If you are using your cell phone as an internet hotspot, this must be placed away from your workstation and must not be accessible during the test session at any time. If you do so your test session will be invalidated. Please ensure the cell phone being used as a hotspot is connected to a charger to avoid any unauthorised access to the cell phone during the session.</w:t>
      </w:r>
    </w:p>
    <w:p w14:paraId="371C359F" w14:textId="77777777" w:rsidR="00673FB5" w:rsidRPr="00673FB5" w:rsidRDefault="00673FB5" w:rsidP="00673FB5">
      <w:pPr>
        <w:numPr>
          <w:ilvl w:val="0"/>
          <w:numId w:val="4"/>
        </w:numPr>
        <w:spacing w:line="252" w:lineRule="auto"/>
        <w:contextualSpacing/>
        <w:jc w:val="both"/>
        <w:rPr>
          <w:rFonts w:ascii="Times New Roman" w:eastAsia="Calibri" w:hAnsi="Times New Roman" w:cs="Times New Roman"/>
        </w:rPr>
      </w:pPr>
      <w:r w:rsidRPr="00673FB5">
        <w:rPr>
          <w:rFonts w:ascii="Times New Roman" w:eastAsia="Calibri" w:hAnsi="Times New Roman" w:cs="Times New Roman"/>
        </w:rPr>
        <w:t>Bathroom breaks are permitted but must be less than 5 minutes in duration. Please ensure that you do not exit the test or the lockdown browser and ensure that your laptop or computer does not enter “sleep” or “screen/power saver” mode while you are away as this may affect your session.</w:t>
      </w:r>
    </w:p>
    <w:p w14:paraId="5041DE0A" w14:textId="77777777" w:rsidR="00673FB5" w:rsidRDefault="00673FB5" w:rsidP="00673FB5">
      <w:pPr>
        <w:numPr>
          <w:ilvl w:val="0"/>
          <w:numId w:val="4"/>
        </w:numPr>
        <w:spacing w:line="252" w:lineRule="auto"/>
        <w:contextualSpacing/>
        <w:jc w:val="both"/>
        <w:rPr>
          <w:ins w:id="0" w:author="Hlamulo" w:date="2022-04-01T15:21:00Z"/>
          <w:rFonts w:ascii="Times New Roman" w:eastAsia="Calibri" w:hAnsi="Times New Roman" w:cs="Times New Roman"/>
        </w:rPr>
      </w:pPr>
      <w:r w:rsidRPr="00673FB5">
        <w:rPr>
          <w:rFonts w:ascii="Times New Roman" w:eastAsia="Calibri" w:hAnsi="Times New Roman" w:cs="Times New Roman"/>
        </w:rPr>
        <w:t>You may have a bottle of water (or other liquid refreshment) with you during the test.</w:t>
      </w:r>
    </w:p>
    <w:p w14:paraId="256761EF" w14:textId="77777777" w:rsidR="00893E9D" w:rsidRPr="00673FB5" w:rsidRDefault="00893E9D" w:rsidP="00893E9D">
      <w:pPr>
        <w:spacing w:line="252" w:lineRule="auto"/>
        <w:ind w:left="720"/>
        <w:contextualSpacing/>
        <w:jc w:val="both"/>
        <w:rPr>
          <w:rFonts w:ascii="Times New Roman" w:eastAsia="Calibri" w:hAnsi="Times New Roman" w:cs="Times New Roman"/>
        </w:rPr>
        <w:pPrChange w:id="1" w:author="Hlamulo" w:date="2022-04-01T15:21:00Z">
          <w:pPr>
            <w:numPr>
              <w:numId w:val="4"/>
            </w:numPr>
            <w:spacing w:line="252" w:lineRule="auto"/>
            <w:ind w:left="720" w:hanging="360"/>
            <w:contextualSpacing/>
            <w:jc w:val="both"/>
          </w:pPr>
        </w:pPrChange>
      </w:pPr>
    </w:p>
    <w:p w14:paraId="09F01834" w14:textId="49BE5248" w:rsidR="00673FB5" w:rsidRPr="00673FB5" w:rsidDel="00893E9D" w:rsidRDefault="00673FB5" w:rsidP="00673FB5">
      <w:pPr>
        <w:pStyle w:val="ListParagraph"/>
        <w:spacing w:line="252" w:lineRule="auto"/>
        <w:ind w:left="360"/>
        <w:jc w:val="both"/>
        <w:rPr>
          <w:del w:id="2" w:author="Hlamulo" w:date="2022-04-01T15:21:00Z"/>
          <w:rFonts w:ascii="Times New Roman" w:eastAsia="Calibri" w:hAnsi="Times New Roman" w:cs="Times New Roman"/>
        </w:rPr>
      </w:pPr>
    </w:p>
    <w:p w14:paraId="5ADD2BF3" w14:textId="77777777" w:rsidR="003B3971" w:rsidRPr="00AE363E" w:rsidRDefault="003B3971" w:rsidP="003B3971">
      <w:pPr>
        <w:numPr>
          <w:ilvl w:val="0"/>
          <w:numId w:val="1"/>
        </w:numPr>
        <w:spacing w:line="252" w:lineRule="auto"/>
        <w:ind w:left="360"/>
        <w:jc w:val="both"/>
        <w:rPr>
          <w:rFonts w:ascii="Times New Roman" w:eastAsia="Times New Roman" w:hAnsi="Times New Roman" w:cs="Times New Roman"/>
          <w:b/>
          <w:bCs/>
          <w:i/>
          <w:iCs/>
          <w:color w:val="000000"/>
          <w:u w:val="single"/>
        </w:rPr>
      </w:pPr>
      <w:bookmarkStart w:id="3" w:name="_Hlk95314665"/>
      <w:r w:rsidRPr="00AE363E">
        <w:rPr>
          <w:rFonts w:ascii="Times New Roman" w:eastAsia="Times New Roman" w:hAnsi="Times New Roman" w:cs="Times New Roman"/>
          <w:b/>
          <w:bCs/>
          <w:i/>
          <w:iCs/>
          <w:color w:val="000000"/>
          <w:u w:val="single"/>
        </w:rPr>
        <w:t>REQUIREMENTS TO WRITE NBT ONLINE?</w:t>
      </w:r>
    </w:p>
    <w:p w14:paraId="71EBF7CB" w14:textId="77777777" w:rsidR="003B3971" w:rsidRPr="00AE363E" w:rsidRDefault="003B3971" w:rsidP="003B3971">
      <w:pPr>
        <w:spacing w:line="252" w:lineRule="auto"/>
        <w:ind w:left="630"/>
        <w:jc w:val="both"/>
        <w:rPr>
          <w:rFonts w:ascii="Times New Roman" w:eastAsia="Calibri" w:hAnsi="Times New Roman" w:cs="Times New Roman"/>
        </w:rPr>
      </w:pPr>
      <w:r w:rsidRPr="00AE363E">
        <w:rPr>
          <w:rFonts w:ascii="Times New Roman" w:eastAsia="Calibri" w:hAnsi="Times New Roman" w:cs="Times New Roman"/>
        </w:rPr>
        <w:t>In order to write online you will require the following;</w:t>
      </w:r>
    </w:p>
    <w:p w14:paraId="048E23E1" w14:textId="77777777" w:rsidR="003B3971" w:rsidRDefault="003B3971" w:rsidP="003B3971">
      <w:pPr>
        <w:numPr>
          <w:ilvl w:val="0"/>
          <w:numId w:val="4"/>
        </w:numPr>
        <w:spacing w:line="252" w:lineRule="auto"/>
        <w:contextualSpacing/>
        <w:jc w:val="both"/>
        <w:rPr>
          <w:rFonts w:ascii="Times New Roman" w:eastAsia="Calibri" w:hAnsi="Times New Roman" w:cs="Times New Roman"/>
        </w:rPr>
      </w:pPr>
      <w:r w:rsidRPr="00AE363E">
        <w:rPr>
          <w:rFonts w:ascii="Times New Roman" w:eastAsia="Calibri" w:hAnsi="Times New Roman" w:cs="Times New Roman"/>
        </w:rPr>
        <w:t>Access to a quiet room with a blank wall behind you and good lighting.</w:t>
      </w:r>
    </w:p>
    <w:p w14:paraId="5C032F66" w14:textId="3B099472" w:rsidR="003B3971" w:rsidRPr="00AE363E" w:rsidRDefault="003B3971" w:rsidP="003B3971">
      <w:pPr>
        <w:numPr>
          <w:ilvl w:val="0"/>
          <w:numId w:val="4"/>
        </w:numPr>
        <w:spacing w:line="252" w:lineRule="auto"/>
        <w:contextualSpacing/>
        <w:jc w:val="both"/>
        <w:rPr>
          <w:rFonts w:ascii="Times New Roman" w:eastAsia="Calibri" w:hAnsi="Times New Roman" w:cs="Times New Roman"/>
        </w:rPr>
      </w:pPr>
      <w:r w:rsidRPr="00AE363E">
        <w:rPr>
          <w:rFonts w:ascii="Times New Roman" w:eastAsia="Calibri" w:hAnsi="Times New Roman" w:cs="Times New Roman"/>
        </w:rPr>
        <w:t>You will</w:t>
      </w:r>
      <w:r>
        <w:rPr>
          <w:rFonts w:ascii="Times New Roman" w:eastAsia="Calibri" w:hAnsi="Times New Roman" w:cs="Times New Roman"/>
        </w:rPr>
        <w:t xml:space="preserve"> </w:t>
      </w:r>
      <w:r w:rsidRPr="00AE363E">
        <w:rPr>
          <w:rFonts w:ascii="Times New Roman" w:eastAsia="Calibri" w:hAnsi="Times New Roman" w:cs="Times New Roman"/>
        </w:rPr>
        <w:t xml:space="preserve">need an internet linked </w:t>
      </w:r>
      <w:r w:rsidRPr="00281796">
        <w:rPr>
          <w:rFonts w:ascii="Times New Roman" w:eastAsia="Calibri" w:hAnsi="Times New Roman" w:cs="Times New Roman"/>
          <w:b/>
          <w:bCs/>
        </w:rPr>
        <w:t>laptop or computer</w:t>
      </w:r>
      <w:r w:rsidRPr="00AE363E">
        <w:rPr>
          <w:rFonts w:ascii="Times New Roman" w:eastAsia="Calibri" w:hAnsi="Times New Roman" w:cs="Times New Roman"/>
        </w:rPr>
        <w:t xml:space="preserve"> equipped with webcam, microphone and a stable internet connection </w:t>
      </w:r>
      <w:r w:rsidR="00DD7138">
        <w:rPr>
          <w:rFonts w:ascii="Times New Roman" w:eastAsia="Calibri" w:hAnsi="Times New Roman" w:cs="Times New Roman"/>
        </w:rPr>
        <w:t xml:space="preserve">(Please ensure that you have access </w:t>
      </w:r>
      <w:r w:rsidR="009B5F75">
        <w:rPr>
          <w:rFonts w:ascii="Times New Roman" w:eastAsia="Calibri" w:hAnsi="Times New Roman" w:cs="Times New Roman"/>
        </w:rPr>
        <w:t xml:space="preserve">to </w:t>
      </w:r>
      <w:r w:rsidR="00DD7138">
        <w:rPr>
          <w:rFonts w:ascii="Times New Roman" w:eastAsia="Calibri" w:hAnsi="Times New Roman" w:cs="Times New Roman"/>
        </w:rPr>
        <w:t>the same computer for both the simulation and test</w:t>
      </w:r>
      <w:r w:rsidR="009B5F75">
        <w:rPr>
          <w:rFonts w:ascii="Times New Roman" w:eastAsia="Calibri" w:hAnsi="Times New Roman" w:cs="Times New Roman"/>
        </w:rPr>
        <w:t>).</w:t>
      </w:r>
    </w:p>
    <w:p w14:paraId="013E52E5" w14:textId="6778514D" w:rsidR="003B3971" w:rsidRPr="00AE1D54" w:rsidRDefault="003B3971" w:rsidP="00AE1D54">
      <w:pPr>
        <w:numPr>
          <w:ilvl w:val="0"/>
          <w:numId w:val="4"/>
        </w:numPr>
        <w:spacing w:line="252" w:lineRule="auto"/>
        <w:contextualSpacing/>
        <w:jc w:val="both"/>
        <w:rPr>
          <w:rFonts w:ascii="Times New Roman" w:eastAsia="Calibri" w:hAnsi="Times New Roman" w:cs="Times New Roman"/>
        </w:rPr>
      </w:pPr>
      <w:r>
        <w:rPr>
          <w:rFonts w:ascii="Times New Roman" w:eastAsia="Calibri" w:hAnsi="Times New Roman" w:cs="Times New Roman"/>
        </w:rPr>
        <w:t xml:space="preserve">You </w:t>
      </w:r>
      <w:r w:rsidRPr="00AE363E">
        <w:rPr>
          <w:rFonts w:ascii="Times New Roman" w:eastAsia="Calibri" w:hAnsi="Times New Roman" w:cs="Times New Roman"/>
        </w:rPr>
        <w:t xml:space="preserve">will need to have with you your </w:t>
      </w:r>
      <w:r w:rsidRPr="00AE363E">
        <w:rPr>
          <w:rFonts w:ascii="Times New Roman" w:eastAsia="Calibri" w:hAnsi="Times New Roman" w:cs="Times New Roman"/>
          <w:b/>
          <w:bCs/>
        </w:rPr>
        <w:t>valid ID or passport</w:t>
      </w:r>
      <w:r w:rsidRPr="00AE363E">
        <w:rPr>
          <w:rFonts w:ascii="Times New Roman" w:eastAsia="Calibri" w:hAnsi="Times New Roman" w:cs="Times New Roman"/>
        </w:rPr>
        <w:t xml:space="preserve"> that was used when you registered to write the NBT </w:t>
      </w:r>
      <w:r>
        <w:rPr>
          <w:rFonts w:ascii="Times New Roman" w:eastAsia="Calibri" w:hAnsi="Times New Roman" w:cs="Times New Roman"/>
        </w:rPr>
        <w:t>(</w:t>
      </w:r>
      <w:r w:rsidRPr="00281796">
        <w:rPr>
          <w:rFonts w:ascii="Times New Roman" w:eastAsia="Calibri" w:hAnsi="Times New Roman" w:cs="Times New Roman"/>
          <w:i/>
          <w:iCs/>
        </w:rPr>
        <w:t>If you do not have a South African ID booklet or foreign passport and you need to use your birth certificate for ID verification, you will need an affidavit from the police including a recent ID photograph that confirms your identity</w:t>
      </w:r>
      <w:r w:rsidRPr="00AE363E">
        <w:rPr>
          <w:rFonts w:ascii="Times New Roman" w:eastAsia="Calibri" w:hAnsi="Times New Roman" w:cs="Times New Roman"/>
        </w:rPr>
        <w:t xml:space="preserve">). </w:t>
      </w:r>
      <w:r w:rsidR="007910C8">
        <w:rPr>
          <w:rFonts w:ascii="Times New Roman" w:eastAsia="Calibri" w:hAnsi="Times New Roman" w:cs="Times New Roman"/>
        </w:rPr>
        <w:t>This must be stamped with the relevant police stamp</w:t>
      </w:r>
      <w:r w:rsidR="000A7B94">
        <w:rPr>
          <w:rFonts w:ascii="Times New Roman" w:eastAsia="Calibri" w:hAnsi="Times New Roman" w:cs="Times New Roman"/>
        </w:rPr>
        <w:t xml:space="preserve"> or will not be accepted.</w:t>
      </w:r>
    </w:p>
    <w:p w14:paraId="4EFED1D0" w14:textId="77777777" w:rsidR="003B3971" w:rsidRPr="00AE363E" w:rsidRDefault="003B3971" w:rsidP="003B3971">
      <w:pPr>
        <w:numPr>
          <w:ilvl w:val="0"/>
          <w:numId w:val="2"/>
        </w:numPr>
        <w:spacing w:line="252" w:lineRule="auto"/>
        <w:jc w:val="both"/>
        <w:rPr>
          <w:rFonts w:ascii="Times New Roman" w:eastAsia="Times New Roman" w:hAnsi="Times New Roman" w:cs="Times New Roman"/>
          <w:b/>
          <w:bCs/>
          <w:i/>
          <w:iCs/>
        </w:rPr>
      </w:pPr>
      <w:r w:rsidRPr="00AE363E">
        <w:rPr>
          <w:rFonts w:ascii="Times New Roman" w:eastAsia="Times New Roman" w:hAnsi="Times New Roman" w:cs="Times New Roman"/>
        </w:rPr>
        <w:t>Your laptop or computer should have the minimum specification</w:t>
      </w:r>
      <w:r>
        <w:rPr>
          <w:rFonts w:ascii="Times New Roman" w:eastAsia="Times New Roman" w:hAnsi="Times New Roman" w:cs="Times New Roman"/>
        </w:rPr>
        <w:t xml:space="preserve"> as outlined on the table below.</w:t>
      </w:r>
      <w:r w:rsidRPr="00AE363E">
        <w:rPr>
          <w:rFonts w:ascii="Times New Roman" w:eastAsia="Times New Roman" w:hAnsi="Times New Roman" w:cs="Times New Roman"/>
        </w:rPr>
        <w:t xml:space="preserve"> </w:t>
      </w:r>
    </w:p>
    <w:p w14:paraId="695028EF" w14:textId="77777777" w:rsidR="00893E9D" w:rsidRDefault="00893E9D" w:rsidP="003B3971">
      <w:pPr>
        <w:spacing w:line="252" w:lineRule="auto"/>
        <w:ind w:left="720"/>
        <w:contextualSpacing/>
        <w:jc w:val="both"/>
        <w:rPr>
          <w:ins w:id="4" w:author="Hlamulo" w:date="2022-04-01T15:21:00Z"/>
          <w:rFonts w:ascii="Times New Roman" w:eastAsia="Calibri" w:hAnsi="Times New Roman" w:cs="Times New Roman"/>
        </w:rPr>
      </w:pPr>
    </w:p>
    <w:p w14:paraId="20C4025D" w14:textId="77777777" w:rsidR="003B3971" w:rsidRDefault="003B3971" w:rsidP="003B3971">
      <w:pPr>
        <w:spacing w:line="252" w:lineRule="auto"/>
        <w:ind w:left="720"/>
        <w:contextualSpacing/>
        <w:jc w:val="both"/>
        <w:rPr>
          <w:rFonts w:ascii="Times New Roman" w:eastAsia="Calibri" w:hAnsi="Times New Roman" w:cs="Times New Roman"/>
          <w:b/>
          <w:bCs/>
          <w:i/>
          <w:iCs/>
        </w:rPr>
      </w:pPr>
      <w:r w:rsidRPr="00AE363E">
        <w:rPr>
          <w:rFonts w:ascii="Times New Roman" w:eastAsia="Calibri" w:hAnsi="Times New Roman" w:cs="Times New Roman"/>
        </w:rPr>
        <w:t>(</w:t>
      </w:r>
      <w:r w:rsidRPr="00AE363E">
        <w:rPr>
          <w:rFonts w:ascii="Times New Roman" w:eastAsia="Calibri" w:hAnsi="Times New Roman" w:cs="Times New Roman"/>
          <w:b/>
          <w:bCs/>
          <w:i/>
          <w:iCs/>
        </w:rPr>
        <w:t>Kindly note that Cellphones, iPads and Tablets are NOT allowed and are NOT supported):</w:t>
      </w:r>
    </w:p>
    <w:p w14:paraId="1A9B7B03" w14:textId="77777777" w:rsidR="003B3971" w:rsidRPr="00AE363E" w:rsidRDefault="003B3971" w:rsidP="003B3971">
      <w:pPr>
        <w:spacing w:line="252" w:lineRule="auto"/>
        <w:ind w:left="720"/>
        <w:contextualSpacing/>
        <w:jc w:val="both"/>
        <w:rPr>
          <w:rFonts w:ascii="Times New Roman" w:eastAsia="Calibri" w:hAnsi="Times New Roman" w:cs="Times New Roman"/>
          <w:b/>
          <w:bCs/>
          <w:i/>
          <w:iCs/>
        </w:rPr>
      </w:pPr>
    </w:p>
    <w:p w14:paraId="59CAD1AB" w14:textId="77777777" w:rsidR="003B3971" w:rsidRPr="00AE363E" w:rsidRDefault="003B3971" w:rsidP="003B3971">
      <w:pPr>
        <w:spacing w:line="252" w:lineRule="auto"/>
        <w:jc w:val="center"/>
        <w:rPr>
          <w:rFonts w:ascii="Calibri" w:eastAsia="Calibri" w:hAnsi="Calibri" w:cs="Calibri"/>
        </w:rPr>
      </w:pPr>
      <w:r w:rsidRPr="00281796">
        <w:rPr>
          <w:rFonts w:ascii="Calibri" w:eastAsia="Calibri" w:hAnsi="Calibri" w:cs="Calibri"/>
          <w:noProof/>
          <w:lang w:val="en-US"/>
        </w:rPr>
        <w:drawing>
          <wp:inline distT="0" distB="0" distL="0" distR="0" wp14:anchorId="14B3D92F" wp14:editId="529FA3BC">
            <wp:extent cx="4953000" cy="2773680"/>
            <wp:effectExtent l="0" t="0" r="0" b="7620"/>
            <wp:docPr id="1" name="Picture 1" descr="cid:image001.png@01D7C010.49EC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C010.49EC94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53000" cy="2773680"/>
                    </a:xfrm>
                    <a:prstGeom prst="rect">
                      <a:avLst/>
                    </a:prstGeom>
                    <a:noFill/>
                    <a:ln>
                      <a:noFill/>
                    </a:ln>
                  </pic:spPr>
                </pic:pic>
              </a:graphicData>
            </a:graphic>
          </wp:inline>
        </w:drawing>
      </w:r>
    </w:p>
    <w:p w14:paraId="54DA7412" w14:textId="7990AD68" w:rsidR="00AE1D54" w:rsidRPr="00AE1D54" w:rsidRDefault="00AE1D54" w:rsidP="00233A1A">
      <w:pPr>
        <w:pStyle w:val="ListParagraph"/>
        <w:numPr>
          <w:ilvl w:val="0"/>
          <w:numId w:val="12"/>
        </w:numPr>
        <w:spacing w:line="252" w:lineRule="auto"/>
        <w:jc w:val="both"/>
        <w:rPr>
          <w:rFonts w:ascii="Times New Roman" w:eastAsia="Calibri" w:hAnsi="Times New Roman" w:cs="Times New Roman"/>
        </w:rPr>
      </w:pPr>
      <w:r w:rsidRPr="00AE1D54">
        <w:rPr>
          <w:rFonts w:ascii="Times New Roman" w:eastAsia="Calibri" w:hAnsi="Times New Roman" w:cs="Times New Roman"/>
          <w:bCs/>
        </w:rPr>
        <w:t xml:space="preserve">You must have administrator rights on the computer as you are required to download the Lockdown Browser software onto the computer and may be prompted for the admin password. </w:t>
      </w:r>
      <w:r w:rsidR="00933389">
        <w:rPr>
          <w:rFonts w:ascii="Times New Roman" w:eastAsia="Calibri" w:hAnsi="Times New Roman" w:cs="Times New Roman"/>
          <w:bCs/>
        </w:rPr>
        <w:t>T</w:t>
      </w:r>
      <w:r w:rsidRPr="00AE1D54">
        <w:rPr>
          <w:rFonts w:ascii="Times New Roman" w:eastAsia="Calibri" w:hAnsi="Times New Roman" w:cs="Times New Roman"/>
          <w:bCs/>
        </w:rPr>
        <w:t>he test platform has a built-in communication or “chat” function. This chat function will allow you to send real-time queries to a consultant who will assist.</w:t>
      </w:r>
      <w:r w:rsidR="005174C6">
        <w:rPr>
          <w:rFonts w:ascii="Times New Roman" w:eastAsia="Calibri" w:hAnsi="Times New Roman" w:cs="Times New Roman"/>
          <w:bCs/>
        </w:rPr>
        <w:t xml:space="preserve"> Please note that </w:t>
      </w:r>
      <w:r w:rsidR="00BA432B">
        <w:rPr>
          <w:rFonts w:ascii="Times New Roman" w:eastAsia="Calibri" w:hAnsi="Times New Roman" w:cs="Times New Roman"/>
          <w:bCs/>
        </w:rPr>
        <w:t xml:space="preserve">no </w:t>
      </w:r>
      <w:r w:rsidR="005174C6">
        <w:rPr>
          <w:rFonts w:ascii="Times New Roman" w:eastAsia="Calibri" w:hAnsi="Times New Roman" w:cs="Times New Roman"/>
          <w:bCs/>
        </w:rPr>
        <w:t>headsets may be worn during the test session.</w:t>
      </w:r>
    </w:p>
    <w:p w14:paraId="5BA3C668" w14:textId="77777777" w:rsidR="00AE1D54" w:rsidRPr="00AE1D54" w:rsidRDefault="00AE1D54" w:rsidP="00AE1D54">
      <w:pPr>
        <w:pStyle w:val="ListParagraph"/>
        <w:spacing w:line="252" w:lineRule="auto"/>
        <w:jc w:val="both"/>
        <w:rPr>
          <w:rFonts w:ascii="Times New Roman" w:eastAsia="Calibri" w:hAnsi="Times New Roman" w:cs="Times New Roman"/>
        </w:rPr>
      </w:pPr>
    </w:p>
    <w:p w14:paraId="34FF64E4" w14:textId="77777777" w:rsidR="003B3971" w:rsidRPr="00AE1D54" w:rsidRDefault="003B3971" w:rsidP="00233A1A">
      <w:pPr>
        <w:pStyle w:val="ListParagraph"/>
        <w:numPr>
          <w:ilvl w:val="0"/>
          <w:numId w:val="12"/>
        </w:numPr>
        <w:spacing w:line="252" w:lineRule="auto"/>
        <w:jc w:val="both"/>
        <w:rPr>
          <w:rFonts w:ascii="Times New Roman" w:eastAsia="Calibri" w:hAnsi="Times New Roman" w:cs="Times New Roman"/>
        </w:rPr>
      </w:pPr>
      <w:r w:rsidRPr="00AE1D54">
        <w:rPr>
          <w:rFonts w:ascii="Times New Roman" w:eastAsia="Calibri" w:hAnsi="Times New Roman" w:cs="Times New Roman"/>
          <w:b/>
          <w:bCs/>
        </w:rPr>
        <w:t>Note:</w:t>
      </w:r>
      <w:r w:rsidRPr="00AE1D54">
        <w:rPr>
          <w:rFonts w:ascii="Times New Roman" w:eastAsia="Calibri" w:hAnsi="Times New Roman" w:cs="Times New Roman"/>
        </w:rPr>
        <w:t xml:space="preserve"> The test environment </w:t>
      </w:r>
      <w:r w:rsidRPr="00AE1D54">
        <w:rPr>
          <w:rFonts w:ascii="Times New Roman" w:eastAsia="Calibri" w:hAnsi="Times New Roman" w:cs="Times New Roman"/>
          <w:u w:val="single"/>
        </w:rPr>
        <w:t>does not require a high-speed internet connection</w:t>
      </w:r>
      <w:r w:rsidRPr="00AE1D54">
        <w:rPr>
          <w:rFonts w:ascii="Times New Roman" w:eastAsia="Calibri" w:hAnsi="Times New Roman" w:cs="Times New Roman"/>
        </w:rPr>
        <w:t xml:space="preserve"> and the minimum recommended line speed is </w:t>
      </w:r>
      <w:r w:rsidRPr="00AE1D54">
        <w:rPr>
          <w:rFonts w:ascii="Times New Roman" w:eastAsia="Calibri" w:hAnsi="Times New Roman" w:cs="Times New Roman"/>
          <w:b/>
          <w:bCs/>
        </w:rPr>
        <w:t>1MB</w:t>
      </w:r>
      <w:r w:rsidRPr="00AE1D54">
        <w:rPr>
          <w:rFonts w:ascii="Times New Roman" w:eastAsia="Calibri" w:hAnsi="Times New Roman" w:cs="Times New Roman"/>
        </w:rPr>
        <w:t xml:space="preserve"> (an entry level wired/fibre or 3G connection should be adequate). </w:t>
      </w:r>
      <w:r w:rsidRPr="00AE1D54">
        <w:rPr>
          <w:rFonts w:ascii="Times New Roman" w:eastAsia="Calibri" w:hAnsi="Times New Roman" w:cs="Times New Roman"/>
          <w:b/>
          <w:bCs/>
        </w:rPr>
        <w:t xml:space="preserve">Data usage is relatively low, and you will require approximately 1G to complete each test. </w:t>
      </w:r>
    </w:p>
    <w:p w14:paraId="44CE41E4" w14:textId="77777777" w:rsidR="003B3971" w:rsidRDefault="003B3971" w:rsidP="003B3971">
      <w:pPr>
        <w:spacing w:line="252" w:lineRule="auto"/>
        <w:jc w:val="both"/>
        <w:rPr>
          <w:rFonts w:ascii="Calibri" w:eastAsia="Calibri" w:hAnsi="Calibri" w:cs="Calibri"/>
        </w:rPr>
      </w:pPr>
    </w:p>
    <w:p w14:paraId="37C2911C" w14:textId="77777777" w:rsidR="003B3971" w:rsidRPr="00AE363E" w:rsidRDefault="003B3971" w:rsidP="003B3971">
      <w:pPr>
        <w:numPr>
          <w:ilvl w:val="0"/>
          <w:numId w:val="1"/>
        </w:numPr>
        <w:spacing w:line="252" w:lineRule="auto"/>
        <w:ind w:left="360"/>
        <w:jc w:val="both"/>
        <w:rPr>
          <w:rFonts w:ascii="Times New Roman" w:eastAsia="Times New Roman" w:hAnsi="Times New Roman" w:cs="Times New Roman"/>
          <w:b/>
          <w:bCs/>
          <w:u w:val="single"/>
        </w:rPr>
      </w:pPr>
      <w:r w:rsidRPr="00AE363E">
        <w:rPr>
          <w:rFonts w:ascii="Times New Roman" w:eastAsia="Times New Roman" w:hAnsi="Times New Roman" w:cs="Times New Roman"/>
          <w:b/>
          <w:bCs/>
          <w:u w:val="single"/>
        </w:rPr>
        <w:t xml:space="preserve">COMPUTER SETTINGS AND RECOMMENDED BROWSERS </w:t>
      </w:r>
    </w:p>
    <w:p w14:paraId="3E45AB60" w14:textId="77777777" w:rsidR="003B3971" w:rsidRDefault="003B3971" w:rsidP="003B3971">
      <w:pPr>
        <w:pStyle w:val="ListParagraph"/>
        <w:numPr>
          <w:ilvl w:val="0"/>
          <w:numId w:val="5"/>
        </w:numPr>
        <w:spacing w:line="252" w:lineRule="auto"/>
        <w:jc w:val="both"/>
        <w:rPr>
          <w:rFonts w:ascii="Times New Roman" w:eastAsia="Calibri" w:hAnsi="Times New Roman" w:cs="Times New Roman"/>
        </w:rPr>
      </w:pPr>
      <w:r w:rsidRPr="00281796">
        <w:rPr>
          <w:rFonts w:ascii="Times New Roman" w:eastAsia="Calibri" w:hAnsi="Times New Roman" w:cs="Times New Roman"/>
        </w:rPr>
        <w:t xml:space="preserve">It is the responsibility of the writer to ensure that they have administrator rights on the computer as you are required to download a piece of software called the </w:t>
      </w:r>
      <w:r w:rsidRPr="00281796">
        <w:rPr>
          <w:rFonts w:ascii="Times New Roman" w:eastAsia="Calibri" w:hAnsi="Times New Roman" w:cs="Times New Roman"/>
          <w:b/>
          <w:bCs/>
        </w:rPr>
        <w:t>“Lockdown Browser”</w:t>
      </w:r>
      <w:r w:rsidRPr="00281796">
        <w:rPr>
          <w:rFonts w:ascii="Times New Roman" w:eastAsia="Calibri" w:hAnsi="Times New Roman" w:cs="Times New Roman"/>
        </w:rPr>
        <w:t xml:space="preserve"> and you may be prompted for the admin password to install this. </w:t>
      </w:r>
    </w:p>
    <w:p w14:paraId="11CC514D" w14:textId="77777777" w:rsidR="003B3971" w:rsidRPr="00281796" w:rsidRDefault="003B3971" w:rsidP="003B3971">
      <w:pPr>
        <w:pStyle w:val="ListParagraph"/>
        <w:numPr>
          <w:ilvl w:val="0"/>
          <w:numId w:val="5"/>
        </w:numPr>
        <w:spacing w:line="252" w:lineRule="auto"/>
        <w:jc w:val="both"/>
        <w:rPr>
          <w:rFonts w:ascii="Times New Roman" w:eastAsia="Calibri" w:hAnsi="Times New Roman" w:cs="Times New Roman"/>
        </w:rPr>
      </w:pPr>
      <w:r w:rsidRPr="00281796">
        <w:rPr>
          <w:rFonts w:ascii="Times New Roman" w:eastAsia="Calibri" w:hAnsi="Times New Roman" w:cs="Times New Roman"/>
        </w:rPr>
        <w:t>The Lockdown Browser is downloaded only once</w:t>
      </w:r>
      <w:r>
        <w:rPr>
          <w:rFonts w:ascii="Times New Roman" w:eastAsia="Calibri" w:hAnsi="Times New Roman" w:cs="Times New Roman"/>
        </w:rPr>
        <w:t xml:space="preserve"> you are</w:t>
      </w:r>
      <w:r w:rsidRPr="00281796">
        <w:rPr>
          <w:rFonts w:ascii="Times New Roman" w:eastAsia="Calibri" w:hAnsi="Times New Roman" w:cs="Times New Roman"/>
        </w:rPr>
        <w:t xml:space="preserve"> logged into the test platform (</w:t>
      </w:r>
      <w:hyperlink r:id="rId10" w:history="1">
        <w:r w:rsidRPr="00281796">
          <w:rPr>
            <w:rFonts w:ascii="Times New Roman" w:eastAsia="Calibri" w:hAnsi="Times New Roman" w:cs="Times New Roman"/>
            <w:b/>
            <w:bCs/>
            <w:color w:val="0563C1"/>
            <w:u w:val="single"/>
          </w:rPr>
          <w:t>https://cetap.edtest.ai/</w:t>
        </w:r>
      </w:hyperlink>
      <w:r w:rsidRPr="00281796">
        <w:rPr>
          <w:rFonts w:ascii="Times New Roman" w:eastAsia="Calibri" w:hAnsi="Times New Roman" w:cs="Times New Roman"/>
          <w:b/>
          <w:bCs/>
          <w:color w:val="0563C1"/>
          <w:u w:val="single"/>
        </w:rPr>
        <w:t xml:space="preserve">) </w:t>
      </w:r>
      <w:r w:rsidRPr="00281796">
        <w:rPr>
          <w:rFonts w:ascii="Times New Roman" w:eastAsia="Calibri" w:hAnsi="Times New Roman" w:cs="Times New Roman"/>
        </w:rPr>
        <w:t>and instructions are provided on-screen.</w:t>
      </w:r>
    </w:p>
    <w:p w14:paraId="6657BF20" w14:textId="77777777" w:rsidR="003B3971" w:rsidRPr="00281796" w:rsidRDefault="003B3971" w:rsidP="003B3971">
      <w:pPr>
        <w:pStyle w:val="ListParagraph"/>
        <w:numPr>
          <w:ilvl w:val="0"/>
          <w:numId w:val="5"/>
        </w:numPr>
        <w:spacing w:line="252" w:lineRule="auto"/>
        <w:jc w:val="both"/>
        <w:rPr>
          <w:rFonts w:ascii="Times New Roman" w:eastAsia="Calibri" w:hAnsi="Times New Roman" w:cs="Times New Roman"/>
        </w:rPr>
      </w:pPr>
      <w:r w:rsidRPr="00281796">
        <w:rPr>
          <w:rFonts w:ascii="Times New Roman" w:eastAsia="Calibri" w:hAnsi="Times New Roman" w:cs="Times New Roman"/>
          <w:b/>
          <w:bCs/>
        </w:rPr>
        <w:t>Google Chrome &amp; Firefox browsers</w:t>
      </w:r>
      <w:r w:rsidRPr="00281796">
        <w:rPr>
          <w:rFonts w:ascii="Times New Roman" w:eastAsia="Calibri" w:hAnsi="Times New Roman" w:cs="Times New Roman"/>
        </w:rPr>
        <w:t xml:space="preserve"> are recommended to ensure you have the best experience.</w:t>
      </w:r>
    </w:p>
    <w:p w14:paraId="4F4C2BC1" w14:textId="77777777" w:rsidR="003B3971" w:rsidRPr="00281796" w:rsidRDefault="003B3971" w:rsidP="003B3971">
      <w:pPr>
        <w:pStyle w:val="ListParagraph"/>
        <w:numPr>
          <w:ilvl w:val="0"/>
          <w:numId w:val="5"/>
        </w:numPr>
        <w:spacing w:line="252" w:lineRule="auto"/>
        <w:jc w:val="both"/>
        <w:rPr>
          <w:rFonts w:ascii="Times New Roman" w:eastAsia="Calibri" w:hAnsi="Times New Roman" w:cs="Times New Roman"/>
        </w:rPr>
      </w:pPr>
      <w:r w:rsidRPr="00281796">
        <w:rPr>
          <w:rFonts w:ascii="Times New Roman" w:eastAsia="Calibri" w:hAnsi="Times New Roman" w:cs="Times New Roman"/>
        </w:rPr>
        <w:t xml:space="preserve">The writer is also responsible for ensuring that the webcam is operational and that </w:t>
      </w:r>
      <w:r w:rsidRPr="00281796">
        <w:rPr>
          <w:rFonts w:ascii="Times New Roman" w:eastAsia="Calibri" w:hAnsi="Times New Roman" w:cs="Times New Roman"/>
          <w:b/>
          <w:bCs/>
        </w:rPr>
        <w:t>webcam</w:t>
      </w:r>
      <w:r w:rsidRPr="00281796">
        <w:rPr>
          <w:rFonts w:ascii="Times New Roman" w:eastAsia="Calibri" w:hAnsi="Times New Roman" w:cs="Times New Roman"/>
        </w:rPr>
        <w:t xml:space="preserve"> access to apps including the "Lockdown Browser"</w:t>
      </w:r>
      <w:r w:rsidR="00AE1D54">
        <w:rPr>
          <w:rFonts w:ascii="Times New Roman" w:eastAsia="Calibri" w:hAnsi="Times New Roman" w:cs="Times New Roman"/>
        </w:rPr>
        <w:t xml:space="preserve"> </w:t>
      </w:r>
      <w:r w:rsidRPr="00281796">
        <w:rPr>
          <w:rFonts w:ascii="Times New Roman" w:eastAsia="Calibri" w:hAnsi="Times New Roman" w:cs="Times New Roman"/>
        </w:rPr>
        <w:t xml:space="preserve">are enabled. </w:t>
      </w:r>
    </w:p>
    <w:p w14:paraId="383771FE" w14:textId="77777777" w:rsidR="003B3971" w:rsidRPr="00281796" w:rsidRDefault="003B3971" w:rsidP="003B3971">
      <w:pPr>
        <w:pStyle w:val="ListParagraph"/>
        <w:numPr>
          <w:ilvl w:val="0"/>
          <w:numId w:val="5"/>
        </w:numPr>
        <w:spacing w:line="252" w:lineRule="auto"/>
        <w:jc w:val="both"/>
        <w:rPr>
          <w:rFonts w:ascii="Times New Roman" w:eastAsia="Calibri" w:hAnsi="Times New Roman" w:cs="Times New Roman"/>
        </w:rPr>
      </w:pPr>
      <w:r w:rsidRPr="00281796">
        <w:rPr>
          <w:rFonts w:ascii="Times New Roman" w:eastAsia="Calibri" w:hAnsi="Times New Roman" w:cs="Times New Roman"/>
        </w:rPr>
        <w:t xml:space="preserve">A </w:t>
      </w:r>
      <w:r w:rsidRPr="00281796">
        <w:rPr>
          <w:rFonts w:ascii="Times New Roman" w:eastAsia="Calibri" w:hAnsi="Times New Roman" w:cs="Times New Roman"/>
          <w:b/>
          <w:bCs/>
        </w:rPr>
        <w:t xml:space="preserve">microphone </w:t>
      </w:r>
      <w:r w:rsidRPr="00281796">
        <w:rPr>
          <w:rFonts w:ascii="Times New Roman" w:eastAsia="Calibri" w:hAnsi="Times New Roman" w:cs="Times New Roman"/>
        </w:rPr>
        <w:t>is recommended but not compulsory as the test platform does has a built-in communication or “chat” function to allow you to send real-time queries to a consultant for assistance.</w:t>
      </w:r>
    </w:p>
    <w:p w14:paraId="421CDFCF" w14:textId="77777777" w:rsidR="003B3971" w:rsidRDefault="003B3971" w:rsidP="003B3971">
      <w:pPr>
        <w:pStyle w:val="ListParagraph"/>
        <w:numPr>
          <w:ilvl w:val="0"/>
          <w:numId w:val="5"/>
        </w:numPr>
        <w:spacing w:line="252" w:lineRule="auto"/>
        <w:jc w:val="both"/>
        <w:rPr>
          <w:rFonts w:ascii="Times New Roman" w:eastAsia="Calibri" w:hAnsi="Times New Roman" w:cs="Times New Roman"/>
        </w:rPr>
      </w:pPr>
      <w:r w:rsidRPr="00281796">
        <w:rPr>
          <w:rFonts w:ascii="Times New Roman" w:eastAsia="Calibri" w:hAnsi="Times New Roman" w:cs="Times New Roman"/>
        </w:rPr>
        <w:t xml:space="preserve">Please ensure that laptops, computers, routers, mobile hotspots etc. remain connected to mains power/chargers to avoid battery failure during the tests. Should your device shut </w:t>
      </w:r>
      <w:r w:rsidRPr="003A43AF">
        <w:rPr>
          <w:rFonts w:ascii="Times New Roman" w:eastAsia="Calibri" w:hAnsi="Times New Roman" w:cs="Times New Roman"/>
        </w:rPr>
        <w:t>down,</w:t>
      </w:r>
      <w:r w:rsidRPr="00281796">
        <w:rPr>
          <w:rFonts w:ascii="Times New Roman" w:eastAsia="Calibri" w:hAnsi="Times New Roman" w:cs="Times New Roman"/>
        </w:rPr>
        <w:t xml:space="preserve"> you will be exited from the test.</w:t>
      </w:r>
    </w:p>
    <w:p w14:paraId="68C2ED6D" w14:textId="77777777" w:rsidR="003B3971" w:rsidRDefault="003B3971" w:rsidP="003B3971">
      <w:pPr>
        <w:pStyle w:val="ListParagraph"/>
        <w:spacing w:line="252" w:lineRule="auto"/>
        <w:jc w:val="both"/>
        <w:rPr>
          <w:rFonts w:ascii="Times New Roman" w:eastAsia="Calibri" w:hAnsi="Times New Roman" w:cs="Times New Roman"/>
        </w:rPr>
      </w:pPr>
    </w:p>
    <w:p w14:paraId="191B57A6" w14:textId="77777777" w:rsidR="00E93F20" w:rsidRDefault="00E93F20" w:rsidP="003B3971">
      <w:pPr>
        <w:pStyle w:val="ListParagraph"/>
        <w:spacing w:line="252" w:lineRule="auto"/>
        <w:jc w:val="both"/>
        <w:rPr>
          <w:rFonts w:ascii="Times New Roman" w:eastAsia="Calibri" w:hAnsi="Times New Roman" w:cs="Times New Roman"/>
        </w:rPr>
      </w:pPr>
    </w:p>
    <w:p w14:paraId="48FE481B" w14:textId="4DBA1D48" w:rsidR="00E93F20" w:rsidDel="00893E9D" w:rsidRDefault="00E93F20" w:rsidP="003B3971">
      <w:pPr>
        <w:pStyle w:val="ListParagraph"/>
        <w:spacing w:line="252" w:lineRule="auto"/>
        <w:jc w:val="both"/>
        <w:rPr>
          <w:del w:id="5" w:author="Hlamulo" w:date="2022-04-01T15:22:00Z"/>
          <w:rFonts w:ascii="Times New Roman" w:eastAsia="Calibri" w:hAnsi="Times New Roman" w:cs="Times New Roman"/>
        </w:rPr>
      </w:pPr>
    </w:p>
    <w:p w14:paraId="5E21149D" w14:textId="780223B3" w:rsidR="00E93F20" w:rsidDel="00893E9D" w:rsidRDefault="00E93F20" w:rsidP="003B3971">
      <w:pPr>
        <w:pStyle w:val="ListParagraph"/>
        <w:spacing w:line="252" w:lineRule="auto"/>
        <w:jc w:val="both"/>
        <w:rPr>
          <w:del w:id="6" w:author="Hlamulo" w:date="2022-04-01T15:22:00Z"/>
          <w:rFonts w:ascii="Times New Roman" w:eastAsia="Calibri" w:hAnsi="Times New Roman" w:cs="Times New Roman"/>
        </w:rPr>
      </w:pPr>
    </w:p>
    <w:p w14:paraId="3620BEF3" w14:textId="77777777" w:rsidR="00E93F20" w:rsidRPr="00281796" w:rsidRDefault="00E93F20" w:rsidP="003B3971">
      <w:pPr>
        <w:pStyle w:val="ListParagraph"/>
        <w:spacing w:line="252" w:lineRule="auto"/>
        <w:jc w:val="both"/>
        <w:rPr>
          <w:rFonts w:ascii="Times New Roman" w:eastAsia="Calibri" w:hAnsi="Times New Roman" w:cs="Times New Roman"/>
        </w:rPr>
      </w:pPr>
    </w:p>
    <w:p w14:paraId="214A4A0B" w14:textId="77777777" w:rsidR="003B3971" w:rsidRPr="00AE363E" w:rsidRDefault="003B3971" w:rsidP="003B3971">
      <w:pPr>
        <w:numPr>
          <w:ilvl w:val="0"/>
          <w:numId w:val="1"/>
        </w:numPr>
        <w:spacing w:line="252" w:lineRule="auto"/>
        <w:ind w:left="360"/>
        <w:jc w:val="both"/>
        <w:rPr>
          <w:rFonts w:ascii="Times New Roman" w:eastAsia="Times New Roman" w:hAnsi="Times New Roman" w:cs="Times New Roman"/>
          <w:b/>
          <w:bCs/>
          <w:i/>
          <w:iCs/>
          <w:u w:val="single"/>
        </w:rPr>
      </w:pPr>
      <w:r w:rsidRPr="00AE363E">
        <w:rPr>
          <w:rFonts w:ascii="Times New Roman" w:eastAsia="Times New Roman" w:hAnsi="Times New Roman" w:cs="Times New Roman"/>
          <w:b/>
          <w:bCs/>
          <w:i/>
          <w:iCs/>
          <w:u w:val="single"/>
        </w:rPr>
        <w:t>THE SIMULATION TEST (COMPULSORY)</w:t>
      </w:r>
    </w:p>
    <w:p w14:paraId="3A0752B3" w14:textId="0B5E140F" w:rsidR="003B3971" w:rsidRPr="00A3079E" w:rsidRDefault="00AE1D54" w:rsidP="003B3971">
      <w:pPr>
        <w:spacing w:line="252" w:lineRule="auto"/>
        <w:jc w:val="both"/>
        <w:rPr>
          <w:rFonts w:ascii="Times New Roman" w:eastAsia="Calibri" w:hAnsi="Times New Roman" w:cs="Times New Roman"/>
          <w:bCs/>
        </w:rPr>
      </w:pPr>
      <w:r w:rsidRPr="00AE1D54">
        <w:rPr>
          <w:rFonts w:ascii="Times New Roman" w:eastAsia="Calibri" w:hAnsi="Times New Roman" w:cs="Times New Roman"/>
        </w:rPr>
        <w:t xml:space="preserve">You are required to complete the COMPULSORY simulation </w:t>
      </w:r>
      <w:r w:rsidR="003B1AFD">
        <w:rPr>
          <w:rFonts w:ascii="Times New Roman" w:eastAsia="Calibri" w:hAnsi="Times New Roman" w:cs="Times New Roman"/>
        </w:rPr>
        <w:t xml:space="preserve">before the Wednesday </w:t>
      </w:r>
      <w:r w:rsidRPr="00AE1D54">
        <w:rPr>
          <w:rFonts w:ascii="Times New Roman" w:eastAsia="Calibri" w:hAnsi="Times New Roman" w:cs="Times New Roman"/>
        </w:rPr>
        <w:t xml:space="preserve">preceding </w:t>
      </w:r>
      <w:r>
        <w:rPr>
          <w:rFonts w:ascii="Times New Roman" w:eastAsia="Calibri" w:hAnsi="Times New Roman" w:cs="Times New Roman"/>
        </w:rPr>
        <w:t xml:space="preserve">to </w:t>
      </w:r>
      <w:r w:rsidRPr="00AE1D54">
        <w:rPr>
          <w:rFonts w:ascii="Times New Roman" w:eastAsia="Calibri" w:hAnsi="Times New Roman" w:cs="Times New Roman"/>
        </w:rPr>
        <w:t xml:space="preserve">the test day. You will be communicated the specific </w:t>
      </w:r>
      <w:r w:rsidR="003B1AFD">
        <w:rPr>
          <w:rFonts w:ascii="Times New Roman" w:eastAsia="Calibri" w:hAnsi="Times New Roman" w:cs="Times New Roman"/>
        </w:rPr>
        <w:t>deadlines</w:t>
      </w:r>
      <w:r w:rsidR="003B1AFD" w:rsidRPr="00AE1D54">
        <w:rPr>
          <w:rFonts w:ascii="Times New Roman" w:eastAsia="Calibri" w:hAnsi="Times New Roman" w:cs="Times New Roman"/>
        </w:rPr>
        <w:t xml:space="preserve"> </w:t>
      </w:r>
      <w:r w:rsidRPr="00AE1D54">
        <w:rPr>
          <w:rFonts w:ascii="Times New Roman" w:eastAsia="Calibri" w:hAnsi="Times New Roman" w:cs="Times New Roman"/>
        </w:rPr>
        <w:t xml:space="preserve">for this simulation prior to the test. </w:t>
      </w:r>
      <w:r w:rsidR="003B3971" w:rsidRPr="00AE363E">
        <w:rPr>
          <w:rFonts w:ascii="Times New Roman" w:eastAsia="Calibri" w:hAnsi="Times New Roman" w:cs="Times New Roman"/>
        </w:rPr>
        <w:t xml:space="preserve">The purpose of this short simulation is to allow writers to familiarise themselves with the online test environment and go through the login processes and software downloads to avoid unexpected problems on the test day. </w:t>
      </w:r>
      <w:r w:rsidR="00A3079E" w:rsidRPr="00367E1B">
        <w:rPr>
          <w:rFonts w:ascii="Times New Roman" w:eastAsia="Calibri" w:hAnsi="Times New Roman" w:cs="Times New Roman"/>
          <w:bCs/>
        </w:rPr>
        <w:t xml:space="preserve">Writers will go through the login processes and software downloads, to avoid unexpected problems on the test day and ensure a better test day experience. </w:t>
      </w:r>
      <w:r w:rsidR="00A3079E">
        <w:rPr>
          <w:rFonts w:ascii="Times New Roman" w:eastAsia="Calibri" w:hAnsi="Times New Roman" w:cs="Times New Roman"/>
        </w:rPr>
        <w:t>T</w:t>
      </w:r>
      <w:r w:rsidR="003B3971" w:rsidRPr="00AE363E">
        <w:rPr>
          <w:rFonts w:ascii="Times New Roman" w:eastAsia="Calibri" w:hAnsi="Times New Roman" w:cs="Times New Roman"/>
        </w:rPr>
        <w:t xml:space="preserve">o ensure a better test experience, the </w:t>
      </w:r>
      <w:r w:rsidR="003B3971" w:rsidRPr="00AE363E">
        <w:rPr>
          <w:rFonts w:ascii="Times New Roman" w:eastAsia="Calibri" w:hAnsi="Times New Roman" w:cs="Times New Roman"/>
          <w:b/>
          <w:bCs/>
        </w:rPr>
        <w:t>Simulation</w:t>
      </w:r>
      <w:r w:rsidR="003B3971" w:rsidRPr="00AE363E">
        <w:rPr>
          <w:rFonts w:ascii="Times New Roman" w:eastAsia="Calibri" w:hAnsi="Times New Roman" w:cs="Times New Roman"/>
        </w:rPr>
        <w:t xml:space="preserve"> </w:t>
      </w:r>
      <w:r w:rsidR="003B3971" w:rsidRPr="00AE363E">
        <w:rPr>
          <w:rFonts w:ascii="Times New Roman" w:eastAsia="Calibri" w:hAnsi="Times New Roman" w:cs="Times New Roman"/>
          <w:b/>
          <w:bCs/>
        </w:rPr>
        <w:t xml:space="preserve">is </w:t>
      </w:r>
      <w:r w:rsidR="003B3971" w:rsidRPr="00AE363E">
        <w:rPr>
          <w:rFonts w:ascii="Times New Roman" w:eastAsia="Calibri" w:hAnsi="Times New Roman" w:cs="Times New Roman"/>
          <w:b/>
          <w:bCs/>
          <w:u w:val="single"/>
        </w:rPr>
        <w:t>compulsory</w:t>
      </w:r>
      <w:r w:rsidR="003B3971" w:rsidRPr="00AE363E">
        <w:rPr>
          <w:rFonts w:ascii="Times New Roman" w:eastAsia="Calibri" w:hAnsi="Times New Roman" w:cs="Times New Roman"/>
          <w:b/>
          <w:bCs/>
        </w:rPr>
        <w:t xml:space="preserve"> for all registered students, ensure the lockdown browser is downloaded. </w:t>
      </w:r>
    </w:p>
    <w:p w14:paraId="45FC7A8A" w14:textId="77777777" w:rsidR="003B3971" w:rsidRPr="00AE363E" w:rsidRDefault="003B3971" w:rsidP="003B3971">
      <w:pPr>
        <w:spacing w:line="252" w:lineRule="auto"/>
        <w:jc w:val="both"/>
        <w:rPr>
          <w:rFonts w:ascii="Times New Roman" w:eastAsia="Calibri" w:hAnsi="Times New Roman" w:cs="Times New Roman"/>
          <w:b/>
          <w:bCs/>
        </w:rPr>
      </w:pPr>
      <w:r w:rsidRPr="00AE363E">
        <w:rPr>
          <w:rFonts w:ascii="Times New Roman" w:eastAsia="Calibri" w:hAnsi="Times New Roman" w:cs="Times New Roman"/>
          <w:b/>
          <w:bCs/>
        </w:rPr>
        <w:t>There are two parts to the simulation:</w:t>
      </w:r>
    </w:p>
    <w:p w14:paraId="01F5CDFD" w14:textId="77777777" w:rsidR="003B3971" w:rsidRPr="00AE363E" w:rsidRDefault="003B3971" w:rsidP="003B3971">
      <w:pPr>
        <w:numPr>
          <w:ilvl w:val="0"/>
          <w:numId w:val="3"/>
        </w:numPr>
        <w:spacing w:line="252" w:lineRule="auto"/>
        <w:jc w:val="both"/>
        <w:rPr>
          <w:rFonts w:ascii="Times New Roman" w:eastAsia="Times New Roman" w:hAnsi="Times New Roman" w:cs="Times New Roman"/>
          <w:b/>
          <w:bCs/>
        </w:rPr>
      </w:pPr>
      <w:r w:rsidRPr="00AE363E">
        <w:rPr>
          <w:rFonts w:ascii="Times New Roman" w:eastAsia="Times New Roman" w:hAnsi="Times New Roman" w:cs="Times New Roman"/>
          <w:b/>
          <w:bCs/>
        </w:rPr>
        <w:t>The Photo ID Verification Process</w:t>
      </w:r>
    </w:p>
    <w:p w14:paraId="4DEC0BD2" w14:textId="77777777" w:rsidR="003B3971" w:rsidRDefault="003B3971" w:rsidP="003B3971">
      <w:pPr>
        <w:numPr>
          <w:ilvl w:val="0"/>
          <w:numId w:val="3"/>
        </w:numPr>
        <w:spacing w:line="252" w:lineRule="auto"/>
        <w:jc w:val="both"/>
        <w:rPr>
          <w:rFonts w:ascii="Times New Roman" w:eastAsia="Times New Roman" w:hAnsi="Times New Roman" w:cs="Times New Roman"/>
          <w:b/>
          <w:bCs/>
        </w:rPr>
      </w:pPr>
      <w:r w:rsidRPr="00AE363E">
        <w:rPr>
          <w:rFonts w:ascii="Times New Roman" w:eastAsia="Times New Roman" w:hAnsi="Times New Roman" w:cs="Times New Roman"/>
          <w:b/>
          <w:bCs/>
        </w:rPr>
        <w:t>Completion of Sample Test – 5 Questions (after Lockdown Browser Download)</w:t>
      </w:r>
    </w:p>
    <w:p w14:paraId="738E57DF" w14:textId="33342EFC" w:rsidR="003B3971" w:rsidRDefault="003B3971" w:rsidP="003B3971">
      <w:pPr>
        <w:spacing w:line="252" w:lineRule="auto"/>
        <w:jc w:val="both"/>
        <w:rPr>
          <w:rFonts w:ascii="Times New Roman" w:eastAsia="Calibri" w:hAnsi="Times New Roman" w:cs="Times New Roman"/>
          <w:b/>
        </w:rPr>
      </w:pPr>
      <w:r w:rsidRPr="003B3971">
        <w:rPr>
          <w:rFonts w:ascii="Times New Roman" w:eastAsia="Calibri" w:hAnsi="Times New Roman" w:cs="Times New Roman"/>
          <w:b/>
          <w:bCs/>
        </w:rPr>
        <w:t xml:space="preserve">Writers are required to complete both steps for the simulation to be </w:t>
      </w:r>
      <w:r w:rsidRPr="003B3971">
        <w:rPr>
          <w:rFonts w:ascii="Times New Roman" w:eastAsia="Calibri" w:hAnsi="Times New Roman" w:cs="Times New Roman"/>
          <w:b/>
          <w:bCs/>
          <w:u w:val="single"/>
        </w:rPr>
        <w:t>successfully</w:t>
      </w:r>
      <w:r w:rsidRPr="003B3971">
        <w:rPr>
          <w:rFonts w:ascii="Times New Roman" w:eastAsia="Calibri" w:hAnsi="Times New Roman" w:cs="Times New Roman"/>
          <w:b/>
          <w:bCs/>
        </w:rPr>
        <w:t xml:space="preserve"> completed. If you do not complete these</w:t>
      </w:r>
      <w:r>
        <w:rPr>
          <w:rFonts w:ascii="Times New Roman" w:eastAsia="Calibri" w:hAnsi="Times New Roman" w:cs="Times New Roman"/>
          <w:b/>
          <w:bCs/>
        </w:rPr>
        <w:t xml:space="preserve"> you will not be permitted to wri</w:t>
      </w:r>
      <w:r w:rsidRPr="003B3971">
        <w:rPr>
          <w:rFonts w:ascii="Times New Roman" w:eastAsia="Calibri" w:hAnsi="Times New Roman" w:cs="Times New Roman"/>
          <w:b/>
          <w:bCs/>
        </w:rPr>
        <w:t xml:space="preserve">te the NBT on the test day. </w:t>
      </w:r>
      <w:r w:rsidRPr="006A4438">
        <w:rPr>
          <w:rFonts w:ascii="Times New Roman" w:eastAsia="Calibri" w:hAnsi="Times New Roman" w:cs="Times New Roman"/>
          <w:b/>
          <w:bCs/>
          <w:rPrChange w:id="7" w:author="Hlamulo" w:date="2022-04-01T15:19:00Z">
            <w:rPr>
              <w:rFonts w:ascii="Times New Roman" w:eastAsia="Calibri" w:hAnsi="Times New Roman" w:cs="Times New Roman"/>
              <w:b/>
              <w:bCs/>
              <w:highlight w:val="yellow"/>
            </w:rPr>
          </w:rPrChange>
        </w:rPr>
        <w:t xml:space="preserve">The Simulation will be available </w:t>
      </w:r>
      <w:r w:rsidR="00EF3303" w:rsidRPr="006A4438">
        <w:rPr>
          <w:rFonts w:ascii="Times New Roman" w:eastAsia="Calibri" w:hAnsi="Times New Roman" w:cs="Times New Roman"/>
          <w:b/>
          <w:bCs/>
          <w:rPrChange w:id="8" w:author="Hlamulo" w:date="2022-04-01T15:19:00Z">
            <w:rPr>
              <w:rFonts w:ascii="Times New Roman" w:eastAsia="Calibri" w:hAnsi="Times New Roman" w:cs="Times New Roman"/>
              <w:b/>
              <w:bCs/>
              <w:highlight w:val="yellow"/>
            </w:rPr>
          </w:rPrChange>
        </w:rPr>
        <w:t xml:space="preserve">from </w:t>
      </w:r>
      <w:r w:rsidR="00444FE6" w:rsidRPr="006A4438">
        <w:rPr>
          <w:rFonts w:ascii="Times New Roman" w:eastAsia="Calibri" w:hAnsi="Times New Roman" w:cs="Times New Roman"/>
          <w:b/>
          <w:bCs/>
          <w:rPrChange w:id="9" w:author="Hlamulo" w:date="2022-04-01T15:19:00Z">
            <w:rPr>
              <w:rFonts w:ascii="Times New Roman" w:eastAsia="Calibri" w:hAnsi="Times New Roman" w:cs="Times New Roman"/>
              <w:b/>
              <w:bCs/>
              <w:highlight w:val="yellow"/>
            </w:rPr>
          </w:rPrChange>
        </w:rPr>
        <w:t>24</w:t>
      </w:r>
      <w:r w:rsidR="00444FE6" w:rsidRPr="006A4438">
        <w:rPr>
          <w:rFonts w:ascii="Times New Roman" w:eastAsia="Calibri" w:hAnsi="Times New Roman" w:cs="Times New Roman"/>
          <w:b/>
          <w:bCs/>
          <w:vertAlign w:val="superscript"/>
          <w:rPrChange w:id="10" w:author="Hlamulo" w:date="2022-04-01T15:19:00Z">
            <w:rPr>
              <w:rFonts w:ascii="Times New Roman" w:eastAsia="Calibri" w:hAnsi="Times New Roman" w:cs="Times New Roman"/>
              <w:b/>
              <w:bCs/>
              <w:highlight w:val="yellow"/>
              <w:vertAlign w:val="superscript"/>
            </w:rPr>
          </w:rPrChange>
        </w:rPr>
        <w:t>th</w:t>
      </w:r>
      <w:r w:rsidR="00444FE6" w:rsidRPr="006A4438">
        <w:rPr>
          <w:rFonts w:ascii="Times New Roman" w:eastAsia="Calibri" w:hAnsi="Times New Roman" w:cs="Times New Roman"/>
          <w:b/>
          <w:bCs/>
          <w:rPrChange w:id="11" w:author="Hlamulo" w:date="2022-04-01T15:19:00Z">
            <w:rPr>
              <w:rFonts w:ascii="Times New Roman" w:eastAsia="Calibri" w:hAnsi="Times New Roman" w:cs="Times New Roman"/>
              <w:b/>
              <w:bCs/>
              <w:highlight w:val="yellow"/>
            </w:rPr>
          </w:rPrChange>
        </w:rPr>
        <w:t xml:space="preserve"> April </w:t>
      </w:r>
      <w:r w:rsidR="00861052" w:rsidRPr="006A4438">
        <w:rPr>
          <w:rFonts w:ascii="Times New Roman" w:eastAsia="Calibri" w:hAnsi="Times New Roman" w:cs="Times New Roman"/>
          <w:b/>
          <w:bCs/>
          <w:rPrChange w:id="12" w:author="Hlamulo" w:date="2022-04-01T15:19:00Z">
            <w:rPr>
              <w:rFonts w:ascii="Times New Roman" w:eastAsia="Calibri" w:hAnsi="Times New Roman" w:cs="Times New Roman"/>
              <w:b/>
              <w:bCs/>
              <w:highlight w:val="yellow"/>
            </w:rPr>
          </w:rPrChange>
        </w:rPr>
        <w:t>for registered writers</w:t>
      </w:r>
      <w:r w:rsidRPr="006A4438">
        <w:rPr>
          <w:rFonts w:ascii="Times New Roman" w:eastAsia="Calibri" w:hAnsi="Times New Roman" w:cs="Times New Roman"/>
          <w:b/>
          <w:bCs/>
          <w:rPrChange w:id="13" w:author="Hlamulo" w:date="2022-04-01T15:19:00Z">
            <w:rPr>
              <w:rFonts w:ascii="Times New Roman" w:eastAsia="Calibri" w:hAnsi="Times New Roman" w:cs="Times New Roman"/>
              <w:b/>
              <w:bCs/>
              <w:highlight w:val="yellow"/>
            </w:rPr>
          </w:rPrChange>
        </w:rPr>
        <w:t>.</w:t>
      </w:r>
      <w:r w:rsidRPr="003B3971">
        <w:rPr>
          <w:rFonts w:ascii="Times New Roman" w:eastAsia="Calibri" w:hAnsi="Times New Roman" w:cs="Times New Roman"/>
          <w:b/>
        </w:rPr>
        <w:t xml:space="preserve"> </w:t>
      </w:r>
      <w:del w:id="14" w:author="Hlamulo" w:date="2022-04-01T15:19:00Z">
        <w:r w:rsidR="00861052" w:rsidDel="006A4438">
          <w:rPr>
            <w:rFonts w:ascii="Times New Roman" w:eastAsia="Calibri" w:hAnsi="Times New Roman" w:cs="Times New Roman"/>
            <w:b/>
          </w:rPr>
          <w:delText xml:space="preserve"> </w:delText>
        </w:r>
      </w:del>
      <w:r w:rsidR="00234218">
        <w:rPr>
          <w:rFonts w:ascii="Times New Roman" w:eastAsia="Calibri" w:hAnsi="Times New Roman" w:cs="Times New Roman"/>
          <w:b/>
        </w:rPr>
        <w:t xml:space="preserve">Please allow seven days after registration </w:t>
      </w:r>
      <w:r w:rsidR="00DF0D47">
        <w:rPr>
          <w:rFonts w:ascii="Times New Roman" w:eastAsia="Calibri" w:hAnsi="Times New Roman" w:cs="Times New Roman"/>
          <w:b/>
        </w:rPr>
        <w:t>for an online session</w:t>
      </w:r>
      <w:r w:rsidR="00EB11A2">
        <w:rPr>
          <w:rFonts w:ascii="Times New Roman" w:eastAsia="Calibri" w:hAnsi="Times New Roman" w:cs="Times New Roman"/>
          <w:b/>
        </w:rPr>
        <w:t>,</w:t>
      </w:r>
      <w:r w:rsidR="00234218">
        <w:rPr>
          <w:rFonts w:ascii="Times New Roman" w:eastAsia="Calibri" w:hAnsi="Times New Roman" w:cs="Times New Roman"/>
          <w:b/>
        </w:rPr>
        <w:t xml:space="preserve"> </w:t>
      </w:r>
      <w:r w:rsidR="00DF0D47">
        <w:rPr>
          <w:rFonts w:ascii="Times New Roman" w:eastAsia="Calibri" w:hAnsi="Times New Roman" w:cs="Times New Roman"/>
          <w:b/>
        </w:rPr>
        <w:t>before accessing the platform.</w:t>
      </w:r>
      <w:r w:rsidR="00BA58DF">
        <w:rPr>
          <w:rFonts w:ascii="Times New Roman" w:eastAsia="Calibri" w:hAnsi="Times New Roman" w:cs="Times New Roman"/>
          <w:b/>
        </w:rPr>
        <w:t xml:space="preserve"> Please note the Simulation is not available on the test weekends.</w:t>
      </w:r>
    </w:p>
    <w:p w14:paraId="36CDFC06" w14:textId="3D9833F2" w:rsidR="003B3971" w:rsidRDefault="003B3971" w:rsidP="003B3971">
      <w:pPr>
        <w:spacing w:line="252" w:lineRule="auto"/>
        <w:jc w:val="both"/>
        <w:rPr>
          <w:rFonts w:ascii="Times New Roman" w:eastAsia="Calibri" w:hAnsi="Times New Roman" w:cs="Times New Roman"/>
        </w:rPr>
      </w:pPr>
      <w:r w:rsidRPr="00AE363E">
        <w:rPr>
          <w:rFonts w:ascii="Times New Roman" w:eastAsia="Calibri" w:hAnsi="Times New Roman" w:cs="Times New Roman"/>
        </w:rPr>
        <w:t xml:space="preserve">You </w:t>
      </w:r>
      <w:r>
        <w:rPr>
          <w:rFonts w:ascii="Times New Roman" w:eastAsia="Calibri" w:hAnsi="Times New Roman" w:cs="Times New Roman"/>
        </w:rPr>
        <w:t xml:space="preserve">must complete the simulation </w:t>
      </w:r>
      <w:r w:rsidR="00DF0D47">
        <w:rPr>
          <w:rFonts w:ascii="Times New Roman" w:eastAsia="Calibri" w:hAnsi="Times New Roman" w:cs="Times New Roman"/>
        </w:rPr>
        <w:t xml:space="preserve">prior to the </w:t>
      </w:r>
      <w:r w:rsidR="00407E3C">
        <w:rPr>
          <w:rFonts w:ascii="Times New Roman" w:eastAsia="Calibri" w:hAnsi="Times New Roman" w:cs="Times New Roman"/>
        </w:rPr>
        <w:t xml:space="preserve">last Wednesday before the </w:t>
      </w:r>
      <w:r w:rsidR="00DF0D47">
        <w:rPr>
          <w:rFonts w:ascii="Times New Roman" w:eastAsia="Calibri" w:hAnsi="Times New Roman" w:cs="Times New Roman"/>
        </w:rPr>
        <w:t>test</w:t>
      </w:r>
      <w:r w:rsidR="00407E3C">
        <w:rPr>
          <w:rFonts w:ascii="Times New Roman" w:eastAsia="Calibri" w:hAnsi="Times New Roman" w:cs="Times New Roman"/>
        </w:rPr>
        <w:t xml:space="preserve"> day. </w:t>
      </w:r>
      <w:r w:rsidRPr="00AE363E">
        <w:rPr>
          <w:rFonts w:ascii="Times New Roman" w:eastAsia="Calibri" w:hAnsi="Times New Roman" w:cs="Times New Roman"/>
        </w:rPr>
        <w:t xml:space="preserve">. This simulation will incorporate the </w:t>
      </w:r>
      <w:r w:rsidRPr="00AE363E">
        <w:rPr>
          <w:rFonts w:ascii="Times New Roman" w:eastAsia="Calibri" w:hAnsi="Times New Roman" w:cs="Times New Roman"/>
          <w:u w:val="single"/>
        </w:rPr>
        <w:t>Photo and ID verification process, and Lockdown Browser download,</w:t>
      </w:r>
      <w:r w:rsidRPr="00AE363E">
        <w:rPr>
          <w:rFonts w:ascii="Times New Roman" w:eastAsia="Calibri" w:hAnsi="Times New Roman" w:cs="Times New Roman"/>
        </w:rPr>
        <w:t xml:space="preserve"> to mirror the actual test day and ensure that any potential difficulties are identified prior to the test session. For this reason, the simulation </w:t>
      </w:r>
      <w:r w:rsidR="00271BB8">
        <w:rPr>
          <w:rFonts w:ascii="Times New Roman" w:eastAsia="Calibri" w:hAnsi="Times New Roman" w:cs="Times New Roman"/>
          <w:b/>
          <w:bCs/>
        </w:rPr>
        <w:t>must</w:t>
      </w:r>
      <w:r w:rsidR="00271BB8" w:rsidRPr="00AE363E">
        <w:rPr>
          <w:rFonts w:ascii="Times New Roman" w:eastAsia="Calibri" w:hAnsi="Times New Roman" w:cs="Times New Roman"/>
          <w:b/>
          <w:bCs/>
        </w:rPr>
        <w:t xml:space="preserve"> </w:t>
      </w:r>
      <w:r w:rsidRPr="00AE363E">
        <w:rPr>
          <w:rFonts w:ascii="Times New Roman" w:eastAsia="Calibri" w:hAnsi="Times New Roman" w:cs="Times New Roman"/>
          <w:b/>
          <w:bCs/>
        </w:rPr>
        <w:t>be done on the computer that you will use on the test day</w:t>
      </w:r>
      <w:r w:rsidRPr="00AE363E">
        <w:rPr>
          <w:rFonts w:ascii="Times New Roman" w:eastAsia="Calibri" w:hAnsi="Times New Roman" w:cs="Times New Roman"/>
        </w:rPr>
        <w:t xml:space="preserve">. The simulation should take about 15 minutes to complete. </w:t>
      </w:r>
    </w:p>
    <w:p w14:paraId="174A4F52" w14:textId="77777777" w:rsidR="00E93F20" w:rsidRDefault="00E93F20" w:rsidP="003B3971">
      <w:pPr>
        <w:spacing w:line="252" w:lineRule="auto"/>
        <w:jc w:val="both"/>
        <w:rPr>
          <w:rFonts w:ascii="Times New Roman" w:eastAsia="Calibri" w:hAnsi="Times New Roman" w:cs="Times New Roman"/>
        </w:rPr>
      </w:pPr>
    </w:p>
    <w:p w14:paraId="18D1A7CD" w14:textId="77777777" w:rsidR="00E93F20" w:rsidRDefault="00E93F20" w:rsidP="00E93F20">
      <w:pPr>
        <w:pStyle w:val="Heading2"/>
        <w:rPr>
          <w:rFonts w:ascii="Times New Roman" w:eastAsia="Calibri" w:hAnsi="Times New Roman" w:cs="Times New Roman"/>
          <w:b/>
          <w:color w:val="auto"/>
          <w:sz w:val="22"/>
          <w:szCs w:val="22"/>
          <w:u w:val="single"/>
        </w:rPr>
      </w:pPr>
      <w:r>
        <w:rPr>
          <w:rFonts w:ascii="Times New Roman" w:eastAsia="Calibri" w:hAnsi="Times New Roman" w:cs="Times New Roman"/>
          <w:b/>
          <w:color w:val="auto"/>
          <w:sz w:val="22"/>
          <w:szCs w:val="22"/>
          <w:u w:val="single"/>
        </w:rPr>
        <w:t xml:space="preserve">4.1 </w:t>
      </w:r>
      <w:r w:rsidRPr="00E93F20">
        <w:rPr>
          <w:rFonts w:ascii="Times New Roman" w:eastAsia="Calibri" w:hAnsi="Times New Roman" w:cs="Times New Roman"/>
          <w:b/>
          <w:color w:val="auto"/>
          <w:sz w:val="22"/>
          <w:szCs w:val="22"/>
          <w:u w:val="single"/>
        </w:rPr>
        <w:t xml:space="preserve">SIMULATION PROCEDURE </w:t>
      </w:r>
    </w:p>
    <w:p w14:paraId="3E1F20FD" w14:textId="77777777" w:rsidR="003B3971" w:rsidRPr="00E67D7A" w:rsidRDefault="003B3971" w:rsidP="00E67D7A">
      <w:pPr>
        <w:pStyle w:val="ListParagraph"/>
        <w:numPr>
          <w:ilvl w:val="0"/>
          <w:numId w:val="11"/>
        </w:numPr>
        <w:spacing w:line="252" w:lineRule="auto"/>
        <w:jc w:val="both"/>
        <w:rPr>
          <w:rFonts w:ascii="Calibri" w:eastAsia="Calibri" w:hAnsi="Calibri" w:cs="Calibri"/>
          <w:bCs/>
          <w:lang w:val="en-US"/>
        </w:rPr>
      </w:pPr>
      <w:r w:rsidRPr="00E67D7A">
        <w:rPr>
          <w:rFonts w:ascii="Times New Roman" w:eastAsia="Calibri" w:hAnsi="Times New Roman" w:cs="Times New Roman"/>
          <w:bCs/>
        </w:rPr>
        <w:t xml:space="preserve">The simulation is accessed from the link </w:t>
      </w:r>
      <w:hyperlink r:id="rId11" w:history="1">
        <w:r w:rsidRPr="00E67D7A">
          <w:rPr>
            <w:rFonts w:ascii="Times New Roman" w:eastAsia="Calibri" w:hAnsi="Times New Roman" w:cs="Times New Roman"/>
            <w:bCs/>
            <w:u w:val="single"/>
          </w:rPr>
          <w:t>https://cetap.edtest.ai/</w:t>
        </w:r>
      </w:hyperlink>
    </w:p>
    <w:p w14:paraId="4B41689F" w14:textId="77777777" w:rsidR="003B3971" w:rsidRPr="00E67D7A" w:rsidRDefault="003B3971" w:rsidP="00E67D7A">
      <w:pPr>
        <w:pStyle w:val="ListParagraph"/>
        <w:numPr>
          <w:ilvl w:val="0"/>
          <w:numId w:val="11"/>
        </w:numPr>
        <w:spacing w:line="252" w:lineRule="auto"/>
        <w:jc w:val="both"/>
        <w:rPr>
          <w:rFonts w:ascii="Calibri" w:eastAsia="Calibri" w:hAnsi="Calibri" w:cs="Calibri"/>
          <w:bCs/>
          <w:lang w:val="en-US"/>
        </w:rPr>
      </w:pPr>
      <w:r w:rsidRPr="00E67D7A">
        <w:rPr>
          <w:rFonts w:ascii="Times New Roman" w:eastAsia="Calibri" w:hAnsi="Times New Roman" w:cs="Times New Roman"/>
          <w:bCs/>
        </w:rPr>
        <w:t>The test on the</w:t>
      </w:r>
      <w:r w:rsidR="00E67D7A" w:rsidRPr="00E67D7A">
        <w:rPr>
          <w:rFonts w:ascii="Times New Roman" w:eastAsia="Calibri" w:hAnsi="Times New Roman" w:cs="Times New Roman"/>
          <w:bCs/>
        </w:rPr>
        <w:t xml:space="preserve"> test date </w:t>
      </w:r>
      <w:r w:rsidRPr="00E67D7A">
        <w:rPr>
          <w:rFonts w:ascii="Times New Roman" w:eastAsia="Calibri" w:hAnsi="Times New Roman" w:cs="Times New Roman"/>
          <w:bCs/>
        </w:rPr>
        <w:t>will also be accessed from this link.</w:t>
      </w:r>
    </w:p>
    <w:p w14:paraId="27576604" w14:textId="77777777" w:rsidR="003B3971" w:rsidRPr="00E67D7A" w:rsidRDefault="003B3971" w:rsidP="00E67D7A">
      <w:pPr>
        <w:pStyle w:val="ListParagraph"/>
        <w:numPr>
          <w:ilvl w:val="0"/>
          <w:numId w:val="11"/>
        </w:numPr>
        <w:spacing w:line="252" w:lineRule="auto"/>
        <w:jc w:val="both"/>
        <w:rPr>
          <w:rFonts w:ascii="Calibri" w:eastAsia="Calibri" w:hAnsi="Calibri" w:cs="Calibri"/>
          <w:bCs/>
          <w:lang w:val="en-US"/>
        </w:rPr>
      </w:pPr>
      <w:r w:rsidRPr="00E67D7A">
        <w:rPr>
          <w:rFonts w:ascii="Times New Roman" w:eastAsia="Calibri" w:hAnsi="Times New Roman" w:cs="Times New Roman"/>
        </w:rPr>
        <w:t>In order to login you require:</w:t>
      </w:r>
    </w:p>
    <w:p w14:paraId="5EF18184" w14:textId="77777777" w:rsidR="003B3971" w:rsidRPr="00E67D7A" w:rsidRDefault="003B3971" w:rsidP="00E67D7A">
      <w:pPr>
        <w:pStyle w:val="ListParagraph"/>
        <w:numPr>
          <w:ilvl w:val="1"/>
          <w:numId w:val="11"/>
        </w:numPr>
        <w:spacing w:line="252" w:lineRule="auto"/>
        <w:jc w:val="both"/>
        <w:rPr>
          <w:rFonts w:ascii="Times New Roman" w:eastAsia="Calibri" w:hAnsi="Times New Roman" w:cs="Times New Roman"/>
          <w:b/>
          <w:bCs/>
        </w:rPr>
      </w:pPr>
      <w:r w:rsidRPr="00E67D7A">
        <w:rPr>
          <w:rFonts w:ascii="Times New Roman" w:eastAsia="Calibri" w:hAnsi="Times New Roman" w:cs="Times New Roman"/>
          <w:b/>
          <w:bCs/>
        </w:rPr>
        <w:t xml:space="preserve">Your Username which is your NBT Ref No. </w:t>
      </w:r>
    </w:p>
    <w:p w14:paraId="72028B87" w14:textId="77777777" w:rsidR="003B3971" w:rsidRPr="00AE1D54" w:rsidRDefault="00AE1D54" w:rsidP="00AE1D54">
      <w:pPr>
        <w:pStyle w:val="ListParagraph"/>
        <w:spacing w:line="252" w:lineRule="auto"/>
        <w:ind w:left="2160"/>
        <w:jc w:val="both"/>
        <w:rPr>
          <w:rFonts w:ascii="Times New Roman" w:eastAsia="Calibri" w:hAnsi="Times New Roman" w:cs="Times New Roman"/>
          <w:bCs/>
        </w:rPr>
      </w:pPr>
      <w:r>
        <w:rPr>
          <w:rFonts w:ascii="Times New Roman" w:eastAsia="Calibri" w:hAnsi="Times New Roman" w:cs="Times New Roman"/>
          <w:bCs/>
        </w:rPr>
        <w:t>a</w:t>
      </w:r>
      <w:r w:rsidR="003B3971" w:rsidRPr="00AE1D54">
        <w:rPr>
          <w:rFonts w:ascii="Times New Roman" w:eastAsia="Calibri" w:hAnsi="Times New Roman" w:cs="Times New Roman"/>
          <w:bCs/>
        </w:rPr>
        <w:t>nd</w:t>
      </w:r>
      <w:r>
        <w:rPr>
          <w:rFonts w:ascii="Times New Roman" w:eastAsia="Calibri" w:hAnsi="Times New Roman" w:cs="Times New Roman"/>
          <w:bCs/>
        </w:rPr>
        <w:t>,</w:t>
      </w:r>
    </w:p>
    <w:p w14:paraId="66AFAD6E" w14:textId="77777777" w:rsidR="003B3971" w:rsidRPr="00E67D7A" w:rsidRDefault="003B3971" w:rsidP="00E67D7A">
      <w:pPr>
        <w:pStyle w:val="ListParagraph"/>
        <w:numPr>
          <w:ilvl w:val="1"/>
          <w:numId w:val="11"/>
        </w:numPr>
        <w:spacing w:line="252" w:lineRule="auto"/>
        <w:jc w:val="both"/>
        <w:rPr>
          <w:rFonts w:ascii="Times New Roman" w:eastAsia="Calibri" w:hAnsi="Times New Roman" w:cs="Times New Roman"/>
          <w:b/>
          <w:bCs/>
        </w:rPr>
      </w:pPr>
      <w:r w:rsidRPr="00E67D7A">
        <w:rPr>
          <w:rFonts w:ascii="Times New Roman" w:eastAsia="Calibri" w:hAnsi="Times New Roman" w:cs="Times New Roman"/>
          <w:b/>
          <w:bCs/>
        </w:rPr>
        <w:t>Password is NBT123456 (</w:t>
      </w:r>
      <w:r w:rsidRPr="00E67D7A">
        <w:rPr>
          <w:rFonts w:ascii="Times New Roman" w:eastAsia="Calibri" w:hAnsi="Times New Roman" w:cs="Times New Roman"/>
          <w:b/>
          <w:bCs/>
          <w:i/>
          <w:iCs/>
        </w:rPr>
        <w:t>You will be prompted to change this</w:t>
      </w:r>
      <w:r w:rsidRPr="00E67D7A">
        <w:rPr>
          <w:rFonts w:ascii="Times New Roman" w:eastAsia="Calibri" w:hAnsi="Times New Roman" w:cs="Times New Roman"/>
          <w:b/>
          <w:bCs/>
        </w:rPr>
        <w:t>)</w:t>
      </w:r>
    </w:p>
    <w:p w14:paraId="7C9D4AAB" w14:textId="77777777" w:rsidR="003B3971" w:rsidRPr="00E67D7A" w:rsidRDefault="003B3971" w:rsidP="00E67D7A">
      <w:pPr>
        <w:pStyle w:val="ListParagraph"/>
        <w:numPr>
          <w:ilvl w:val="0"/>
          <w:numId w:val="11"/>
        </w:numPr>
        <w:spacing w:line="252" w:lineRule="auto"/>
        <w:jc w:val="both"/>
        <w:rPr>
          <w:rFonts w:ascii="Times New Roman" w:eastAsia="Calibri" w:hAnsi="Times New Roman" w:cs="Times New Roman"/>
        </w:rPr>
      </w:pPr>
      <w:r w:rsidRPr="00E67D7A">
        <w:rPr>
          <w:rFonts w:ascii="Times New Roman" w:eastAsia="Calibri" w:hAnsi="Times New Roman" w:cs="Times New Roman"/>
        </w:rPr>
        <w:t xml:space="preserve">If for any reason you forget your password, please click “forgot password” to reset and follow the onscreen instruction. </w:t>
      </w:r>
    </w:p>
    <w:p w14:paraId="39469009" w14:textId="77777777" w:rsidR="003B3971" w:rsidRPr="00E67D7A" w:rsidRDefault="003B3971" w:rsidP="00E67D7A">
      <w:pPr>
        <w:pStyle w:val="ListParagraph"/>
        <w:numPr>
          <w:ilvl w:val="0"/>
          <w:numId w:val="11"/>
        </w:numPr>
        <w:spacing w:line="252" w:lineRule="auto"/>
        <w:jc w:val="both"/>
        <w:rPr>
          <w:rFonts w:ascii="Times New Roman" w:eastAsia="Calibri" w:hAnsi="Times New Roman" w:cs="Times New Roman"/>
        </w:rPr>
      </w:pPr>
      <w:r w:rsidRPr="00E67D7A">
        <w:rPr>
          <w:rFonts w:ascii="Times New Roman" w:eastAsia="Calibri" w:hAnsi="Times New Roman" w:cs="Times New Roman"/>
        </w:rPr>
        <w:t xml:space="preserve">All writers will be required to go through a security confirmation and must have their photo ID / passport available. </w:t>
      </w:r>
    </w:p>
    <w:p w14:paraId="6310844E" w14:textId="77777777" w:rsidR="003B3971" w:rsidRPr="00281796" w:rsidRDefault="003B3971" w:rsidP="00E67D7A">
      <w:pPr>
        <w:pStyle w:val="ListParagraph"/>
        <w:numPr>
          <w:ilvl w:val="0"/>
          <w:numId w:val="11"/>
        </w:numPr>
        <w:spacing w:line="252" w:lineRule="auto"/>
        <w:jc w:val="both"/>
        <w:rPr>
          <w:rFonts w:ascii="Times New Roman" w:eastAsia="Calibri" w:hAnsi="Times New Roman" w:cs="Times New Roman"/>
        </w:rPr>
      </w:pPr>
      <w:r w:rsidRPr="00E67D7A">
        <w:rPr>
          <w:rFonts w:ascii="Times New Roman" w:eastAsia="Calibri" w:hAnsi="Times New Roman" w:cs="Times New Roman"/>
        </w:rPr>
        <w:t xml:space="preserve">A clear recognisable image of yourself and ID must be captured during the ID verification process. </w:t>
      </w:r>
      <w:r w:rsidRPr="00281796">
        <w:rPr>
          <w:rFonts w:ascii="Times New Roman" w:eastAsia="Calibri" w:hAnsi="Times New Roman" w:cs="Times New Roman"/>
        </w:rPr>
        <w:t>Follow all onscreen instructions, review the images for clarity and retake if necessary.</w:t>
      </w:r>
    </w:p>
    <w:p w14:paraId="0BB098C7" w14:textId="77777777" w:rsidR="003B3971" w:rsidRDefault="003B3971" w:rsidP="003B3971">
      <w:pPr>
        <w:spacing w:line="252" w:lineRule="auto"/>
        <w:jc w:val="both"/>
        <w:rPr>
          <w:ins w:id="15" w:author="Hlamulo" w:date="2022-04-01T15:21:00Z"/>
          <w:rFonts w:ascii="Times New Roman" w:eastAsia="Calibri" w:hAnsi="Times New Roman" w:cs="Times New Roman"/>
          <w:b/>
          <w:bCs/>
        </w:rPr>
      </w:pPr>
    </w:p>
    <w:p w14:paraId="433F4279" w14:textId="77777777" w:rsidR="00893E9D" w:rsidRDefault="00893E9D" w:rsidP="003B3971">
      <w:pPr>
        <w:spacing w:line="252" w:lineRule="auto"/>
        <w:jc w:val="both"/>
        <w:rPr>
          <w:ins w:id="16" w:author="Hlamulo" w:date="2022-04-01T15:21:00Z"/>
          <w:rFonts w:ascii="Times New Roman" w:eastAsia="Calibri" w:hAnsi="Times New Roman" w:cs="Times New Roman"/>
          <w:b/>
          <w:bCs/>
        </w:rPr>
      </w:pPr>
    </w:p>
    <w:p w14:paraId="6CE5FA24" w14:textId="77777777" w:rsidR="00893E9D" w:rsidRDefault="00893E9D" w:rsidP="003B3971">
      <w:pPr>
        <w:spacing w:line="252" w:lineRule="auto"/>
        <w:jc w:val="both"/>
        <w:rPr>
          <w:ins w:id="17" w:author="Hlamulo" w:date="2022-04-01T15:22:00Z"/>
          <w:rFonts w:ascii="Times New Roman" w:eastAsia="Calibri" w:hAnsi="Times New Roman" w:cs="Times New Roman"/>
          <w:b/>
          <w:bCs/>
        </w:rPr>
      </w:pPr>
    </w:p>
    <w:p w14:paraId="05209459" w14:textId="77777777" w:rsidR="00893E9D" w:rsidRDefault="00893E9D" w:rsidP="003B3971">
      <w:pPr>
        <w:spacing w:line="252" w:lineRule="auto"/>
        <w:jc w:val="both"/>
        <w:rPr>
          <w:rFonts w:ascii="Times New Roman" w:eastAsia="Calibri" w:hAnsi="Times New Roman" w:cs="Times New Roman"/>
          <w:b/>
          <w:bCs/>
        </w:rPr>
      </w:pPr>
      <w:bookmarkStart w:id="18" w:name="_GoBack"/>
      <w:bookmarkEnd w:id="18"/>
    </w:p>
    <w:p w14:paraId="10E1C81D" w14:textId="77777777" w:rsidR="003B3971" w:rsidRPr="00E93F20" w:rsidRDefault="00E93F20" w:rsidP="00E93F20">
      <w:pPr>
        <w:pStyle w:val="Heading2"/>
        <w:rPr>
          <w:rFonts w:ascii="Times New Roman" w:eastAsia="Calibri" w:hAnsi="Times New Roman" w:cs="Times New Roman"/>
          <w:b/>
          <w:color w:val="auto"/>
          <w:sz w:val="22"/>
          <w:szCs w:val="22"/>
          <w:u w:val="single"/>
        </w:rPr>
      </w:pPr>
      <w:r>
        <w:rPr>
          <w:rFonts w:ascii="Times New Roman" w:eastAsia="Calibri" w:hAnsi="Times New Roman" w:cs="Times New Roman"/>
          <w:b/>
          <w:color w:val="auto"/>
          <w:sz w:val="22"/>
          <w:szCs w:val="22"/>
          <w:u w:val="single"/>
        </w:rPr>
        <w:t xml:space="preserve">4.2 </w:t>
      </w:r>
      <w:r w:rsidRPr="00E93F20">
        <w:rPr>
          <w:rFonts w:ascii="Times New Roman" w:eastAsia="Calibri" w:hAnsi="Times New Roman" w:cs="Times New Roman"/>
          <w:b/>
          <w:color w:val="auto"/>
          <w:sz w:val="22"/>
          <w:szCs w:val="22"/>
          <w:u w:val="single"/>
        </w:rPr>
        <w:t>ONLINE SUPPORT:</w:t>
      </w:r>
    </w:p>
    <w:p w14:paraId="40C6AE64" w14:textId="77777777" w:rsidR="003B3971" w:rsidRDefault="003B3971" w:rsidP="003B3971">
      <w:pPr>
        <w:pStyle w:val="ListParagraph"/>
        <w:numPr>
          <w:ilvl w:val="0"/>
          <w:numId w:val="6"/>
        </w:numPr>
        <w:spacing w:line="252" w:lineRule="auto"/>
        <w:jc w:val="both"/>
        <w:rPr>
          <w:rFonts w:ascii="Times New Roman" w:eastAsia="Calibri" w:hAnsi="Times New Roman" w:cs="Times New Roman"/>
        </w:rPr>
      </w:pPr>
      <w:r w:rsidRPr="00281796">
        <w:rPr>
          <w:rFonts w:ascii="Times New Roman" w:eastAsia="Calibri" w:hAnsi="Times New Roman" w:cs="Times New Roman"/>
        </w:rPr>
        <w:t xml:space="preserve">Online support will </w:t>
      </w:r>
      <w:r w:rsidRPr="00281796">
        <w:rPr>
          <w:rFonts w:ascii="Times New Roman" w:eastAsia="Calibri" w:hAnsi="Times New Roman" w:cs="Times New Roman"/>
          <w:b/>
          <w:bCs/>
          <w:u w:val="single"/>
        </w:rPr>
        <w:t>only</w:t>
      </w:r>
      <w:r w:rsidRPr="00281796">
        <w:rPr>
          <w:rFonts w:ascii="Times New Roman" w:eastAsia="Calibri" w:hAnsi="Times New Roman" w:cs="Times New Roman"/>
        </w:rPr>
        <w:t xml:space="preserve"> be available between </w:t>
      </w:r>
      <w:r w:rsidRPr="00281796">
        <w:rPr>
          <w:rFonts w:ascii="Times New Roman" w:eastAsia="Calibri" w:hAnsi="Times New Roman" w:cs="Times New Roman"/>
          <w:b/>
          <w:bCs/>
        </w:rPr>
        <w:t xml:space="preserve">08h00 and 16h00 </w:t>
      </w:r>
      <w:r w:rsidRPr="00281796">
        <w:rPr>
          <w:rFonts w:ascii="Times New Roman" w:eastAsia="Calibri" w:hAnsi="Times New Roman" w:cs="Times New Roman"/>
        </w:rPr>
        <w:t xml:space="preserve">on the business days of the simulation. </w:t>
      </w:r>
    </w:p>
    <w:p w14:paraId="211D1277" w14:textId="77777777" w:rsidR="003B3971" w:rsidRDefault="003B3971" w:rsidP="003B3971">
      <w:pPr>
        <w:pStyle w:val="ListParagraph"/>
        <w:numPr>
          <w:ilvl w:val="0"/>
          <w:numId w:val="6"/>
        </w:numPr>
        <w:spacing w:line="252" w:lineRule="auto"/>
        <w:jc w:val="both"/>
        <w:rPr>
          <w:rFonts w:ascii="Times New Roman" w:eastAsia="Calibri" w:hAnsi="Times New Roman" w:cs="Times New Roman"/>
        </w:rPr>
      </w:pPr>
      <w:r w:rsidRPr="00281796">
        <w:rPr>
          <w:rFonts w:ascii="Times New Roman" w:eastAsia="Calibri" w:hAnsi="Times New Roman" w:cs="Times New Roman"/>
        </w:rPr>
        <w:t>Online support will be available for t</w:t>
      </w:r>
      <w:r w:rsidR="00E67D7A">
        <w:rPr>
          <w:rFonts w:ascii="Times New Roman" w:eastAsia="Calibri" w:hAnsi="Times New Roman" w:cs="Times New Roman"/>
        </w:rPr>
        <w:t xml:space="preserve">he full duration of the test on the test date. </w:t>
      </w:r>
      <w:r w:rsidRPr="00281796">
        <w:rPr>
          <w:rFonts w:ascii="Times New Roman" w:eastAsia="Calibri" w:hAnsi="Times New Roman" w:cs="Times New Roman"/>
        </w:rPr>
        <w:t>The online chat function should be used while logged into the test platform.</w:t>
      </w:r>
    </w:p>
    <w:p w14:paraId="735A146D" w14:textId="77777777" w:rsidR="003B3971" w:rsidRPr="00E93F20" w:rsidRDefault="003B3971" w:rsidP="003B3971">
      <w:pPr>
        <w:pStyle w:val="ListParagraph"/>
        <w:numPr>
          <w:ilvl w:val="0"/>
          <w:numId w:val="6"/>
        </w:numPr>
        <w:spacing w:line="252" w:lineRule="auto"/>
        <w:jc w:val="both"/>
        <w:rPr>
          <w:rFonts w:ascii="Times New Roman" w:eastAsia="Calibri" w:hAnsi="Times New Roman" w:cs="Times New Roman"/>
        </w:rPr>
      </w:pPr>
      <w:r w:rsidRPr="00A320D7">
        <w:rPr>
          <w:rFonts w:ascii="Times New Roman" w:eastAsia="Calibri" w:hAnsi="Times New Roman" w:cs="Times New Roman"/>
        </w:rPr>
        <w:t>Alternatively,</w:t>
      </w:r>
      <w:r w:rsidRPr="00281796">
        <w:rPr>
          <w:rFonts w:ascii="Times New Roman" w:eastAsia="Calibri" w:hAnsi="Times New Roman" w:cs="Times New Roman"/>
        </w:rPr>
        <w:t xml:space="preserve"> the helpdesk may be contacted by email on </w:t>
      </w:r>
      <w:hyperlink r:id="rId12" w:history="1">
        <w:r w:rsidRPr="00281796">
          <w:rPr>
            <w:rFonts w:ascii="Times New Roman" w:eastAsia="Calibri" w:hAnsi="Times New Roman" w:cs="Times New Roman"/>
            <w:color w:val="0563C1"/>
            <w:u w:val="single"/>
          </w:rPr>
          <w:t>nbt@uct.ac.za</w:t>
        </w:r>
      </w:hyperlink>
      <w:r w:rsidRPr="00281796">
        <w:rPr>
          <w:rFonts w:ascii="Times New Roman" w:eastAsia="Calibri" w:hAnsi="Times New Roman" w:cs="Times New Roman"/>
        </w:rPr>
        <w:t xml:space="preserve"> or call 021-650-3523.</w:t>
      </w:r>
    </w:p>
    <w:p w14:paraId="61CE9873" w14:textId="77777777" w:rsidR="00E93F20" w:rsidRDefault="00E93F20" w:rsidP="003B3971">
      <w:pPr>
        <w:spacing w:line="252" w:lineRule="auto"/>
        <w:jc w:val="both"/>
        <w:rPr>
          <w:rFonts w:ascii="Times New Roman" w:eastAsia="Calibri" w:hAnsi="Times New Roman" w:cs="Times New Roman"/>
        </w:rPr>
      </w:pPr>
    </w:p>
    <w:p w14:paraId="4DBB618C" w14:textId="77777777" w:rsidR="003B3971" w:rsidRPr="00AE363E" w:rsidRDefault="003B3971" w:rsidP="003B3971">
      <w:pPr>
        <w:numPr>
          <w:ilvl w:val="0"/>
          <w:numId w:val="1"/>
        </w:numPr>
        <w:spacing w:line="252" w:lineRule="auto"/>
        <w:ind w:left="270"/>
        <w:jc w:val="both"/>
        <w:rPr>
          <w:rFonts w:ascii="Times New Roman" w:eastAsia="Times New Roman" w:hAnsi="Times New Roman" w:cs="Times New Roman"/>
          <w:b/>
          <w:bCs/>
          <w:i/>
          <w:iCs/>
          <w:u w:val="single"/>
        </w:rPr>
      </w:pPr>
      <w:r w:rsidRPr="00AE363E">
        <w:rPr>
          <w:rFonts w:ascii="Times New Roman" w:eastAsia="Times New Roman" w:hAnsi="Times New Roman" w:cs="Times New Roman"/>
          <w:b/>
          <w:bCs/>
          <w:i/>
          <w:iCs/>
          <w:u w:val="single"/>
        </w:rPr>
        <w:t>THE TEST DAY</w:t>
      </w:r>
    </w:p>
    <w:p w14:paraId="289A15AC" w14:textId="130D903A" w:rsidR="003B3971" w:rsidRDefault="003B3971" w:rsidP="003B3971">
      <w:pPr>
        <w:spacing w:line="252" w:lineRule="auto"/>
        <w:jc w:val="both"/>
        <w:rPr>
          <w:rFonts w:ascii="Times New Roman" w:eastAsia="Calibri" w:hAnsi="Times New Roman" w:cs="Times New Roman"/>
        </w:rPr>
      </w:pPr>
      <w:r w:rsidRPr="00AE363E">
        <w:rPr>
          <w:rFonts w:ascii="Times New Roman" w:eastAsia="Calibri" w:hAnsi="Times New Roman" w:cs="Times New Roman"/>
        </w:rPr>
        <w:t xml:space="preserve">On the test day, you are required to login </w:t>
      </w:r>
      <w:r>
        <w:rPr>
          <w:rFonts w:ascii="Times New Roman" w:eastAsia="Calibri" w:hAnsi="Times New Roman" w:cs="Times New Roman"/>
        </w:rPr>
        <w:t xml:space="preserve">no longer than no later than </w:t>
      </w:r>
      <w:r w:rsidRPr="00AE363E">
        <w:rPr>
          <w:rFonts w:ascii="Times New Roman" w:eastAsia="Calibri" w:hAnsi="Times New Roman" w:cs="Times New Roman"/>
        </w:rPr>
        <w:t>08h</w:t>
      </w:r>
      <w:r>
        <w:rPr>
          <w:rFonts w:ascii="Times New Roman" w:eastAsia="Calibri" w:hAnsi="Times New Roman" w:cs="Times New Roman"/>
        </w:rPr>
        <w:t>3</w:t>
      </w:r>
      <w:r w:rsidRPr="00AE363E">
        <w:rPr>
          <w:rFonts w:ascii="Times New Roman" w:eastAsia="Calibri" w:hAnsi="Times New Roman" w:cs="Times New Roman"/>
        </w:rPr>
        <w:t xml:space="preserve">0 to allow sufficient time to allow for the Lockdown Browser download and resolve any equipment issues you may have. </w:t>
      </w:r>
    </w:p>
    <w:p w14:paraId="3A3E2AD8" w14:textId="77777777" w:rsidR="003B3971" w:rsidRDefault="003B3971" w:rsidP="003B3971">
      <w:pPr>
        <w:pStyle w:val="ListParagraph"/>
        <w:numPr>
          <w:ilvl w:val="0"/>
          <w:numId w:val="10"/>
        </w:numPr>
        <w:spacing w:line="252" w:lineRule="auto"/>
        <w:jc w:val="both"/>
        <w:rPr>
          <w:rFonts w:ascii="Times New Roman" w:eastAsia="Calibri" w:hAnsi="Times New Roman" w:cs="Times New Roman"/>
        </w:rPr>
      </w:pPr>
      <w:r w:rsidRPr="00281796">
        <w:rPr>
          <w:rFonts w:ascii="Times New Roman" w:eastAsia="Calibri" w:hAnsi="Times New Roman" w:cs="Times New Roman"/>
        </w:rPr>
        <w:t>A working camera is required which must remain on for the duration of the test session.</w:t>
      </w:r>
    </w:p>
    <w:p w14:paraId="7DFE859E" w14:textId="77777777" w:rsidR="003B3971" w:rsidRDefault="003B3971" w:rsidP="003B3971">
      <w:pPr>
        <w:pStyle w:val="ListParagraph"/>
        <w:numPr>
          <w:ilvl w:val="0"/>
          <w:numId w:val="10"/>
        </w:numPr>
        <w:spacing w:line="252" w:lineRule="auto"/>
        <w:jc w:val="both"/>
        <w:rPr>
          <w:rFonts w:ascii="Times New Roman" w:eastAsia="Calibri" w:hAnsi="Times New Roman" w:cs="Times New Roman"/>
        </w:rPr>
      </w:pPr>
      <w:r w:rsidRPr="003B3971">
        <w:rPr>
          <w:rFonts w:ascii="Times New Roman" w:eastAsia="Calibri" w:hAnsi="Times New Roman" w:cs="Times New Roman"/>
          <w:b/>
        </w:rPr>
        <w:t>Note:</w:t>
      </w:r>
      <w:r>
        <w:rPr>
          <w:rFonts w:ascii="Times New Roman" w:eastAsia="Calibri" w:hAnsi="Times New Roman" w:cs="Times New Roman"/>
        </w:rPr>
        <w:t xml:space="preserve"> Note: </w:t>
      </w:r>
      <w:r w:rsidRPr="00281796">
        <w:rPr>
          <w:rFonts w:ascii="Times New Roman" w:eastAsia="Calibri" w:hAnsi="Times New Roman" w:cs="Times New Roman"/>
        </w:rPr>
        <w:t xml:space="preserve">The Online NBT Test sessions start at 09h00 in the morning (AQL) and afternoon sessions (MAT) start at 14h00. </w:t>
      </w:r>
    </w:p>
    <w:p w14:paraId="285906D8" w14:textId="77777777" w:rsidR="003B3971" w:rsidRDefault="003B3971" w:rsidP="003B3971">
      <w:pPr>
        <w:pStyle w:val="ListParagraph"/>
        <w:numPr>
          <w:ilvl w:val="0"/>
          <w:numId w:val="10"/>
        </w:numPr>
        <w:spacing w:line="252" w:lineRule="auto"/>
        <w:jc w:val="both"/>
        <w:rPr>
          <w:rFonts w:ascii="Times New Roman" w:eastAsia="Calibri" w:hAnsi="Times New Roman" w:cs="Times New Roman"/>
        </w:rPr>
      </w:pPr>
      <w:r w:rsidRPr="00281796">
        <w:rPr>
          <w:rFonts w:ascii="Times New Roman" w:eastAsia="Calibri" w:hAnsi="Times New Roman" w:cs="Times New Roman"/>
        </w:rPr>
        <w:t xml:space="preserve">You will not be able to access the test prior to the start time. If you entered the test platform early, you may need to </w:t>
      </w:r>
      <w:r w:rsidRPr="00281796">
        <w:rPr>
          <w:rFonts w:ascii="Times New Roman" w:eastAsia="Calibri" w:hAnsi="Times New Roman" w:cs="Times New Roman"/>
          <w:b/>
          <w:bCs/>
        </w:rPr>
        <w:t>refresh the test page (F5)</w:t>
      </w:r>
      <w:r w:rsidRPr="00281796">
        <w:rPr>
          <w:rFonts w:ascii="Times New Roman" w:eastAsia="Calibri" w:hAnsi="Times New Roman" w:cs="Times New Roman"/>
        </w:rPr>
        <w:t xml:space="preserve"> closer to the start time for the test to appear. </w:t>
      </w:r>
    </w:p>
    <w:p w14:paraId="7A685D77" w14:textId="77777777" w:rsidR="003B3971" w:rsidRPr="00281796" w:rsidRDefault="003B3971" w:rsidP="003B3971">
      <w:pPr>
        <w:pStyle w:val="ListParagraph"/>
        <w:numPr>
          <w:ilvl w:val="0"/>
          <w:numId w:val="10"/>
        </w:numPr>
        <w:spacing w:line="252" w:lineRule="auto"/>
        <w:jc w:val="both"/>
        <w:rPr>
          <w:rFonts w:ascii="Times New Roman" w:eastAsia="Calibri" w:hAnsi="Times New Roman" w:cs="Times New Roman"/>
        </w:rPr>
      </w:pPr>
      <w:r w:rsidRPr="00281796">
        <w:rPr>
          <w:rFonts w:ascii="Times New Roman" w:eastAsia="Calibri" w:hAnsi="Times New Roman" w:cs="Times New Roman"/>
        </w:rPr>
        <w:t>Each test is approximately 3 hours long.</w:t>
      </w:r>
    </w:p>
    <w:p w14:paraId="10D685A2" w14:textId="53AAAF78" w:rsidR="003B3971" w:rsidRDefault="003B3971" w:rsidP="003B3971">
      <w:pPr>
        <w:spacing w:line="252" w:lineRule="auto"/>
        <w:jc w:val="both"/>
        <w:rPr>
          <w:rFonts w:ascii="Times New Roman" w:eastAsia="Calibri" w:hAnsi="Times New Roman" w:cs="Times New Roman"/>
        </w:rPr>
      </w:pPr>
      <w:r w:rsidRPr="00AE363E">
        <w:rPr>
          <w:rFonts w:ascii="Times New Roman" w:eastAsia="Calibri" w:hAnsi="Times New Roman" w:cs="Times New Roman"/>
        </w:rPr>
        <w:t>Any deviation from these start times will be communicated to you for specific test dates.</w:t>
      </w:r>
    </w:p>
    <w:p w14:paraId="4449D2C8" w14:textId="2B68CCC4" w:rsidR="00977ADA" w:rsidRPr="00AE363E" w:rsidRDefault="00977ADA" w:rsidP="003B3971">
      <w:pPr>
        <w:spacing w:line="252" w:lineRule="auto"/>
        <w:jc w:val="both"/>
        <w:rPr>
          <w:rFonts w:ascii="Times New Roman" w:eastAsia="Calibri" w:hAnsi="Times New Roman" w:cs="Times New Roman"/>
        </w:rPr>
      </w:pPr>
      <w:r>
        <w:rPr>
          <w:rFonts w:ascii="Times New Roman" w:eastAsia="Calibri" w:hAnsi="Times New Roman" w:cs="Times New Roman"/>
        </w:rPr>
        <w:t xml:space="preserve">The </w:t>
      </w:r>
      <w:r w:rsidR="0020640E">
        <w:rPr>
          <w:rFonts w:ascii="Times New Roman" w:eastAsia="Calibri" w:hAnsi="Times New Roman" w:cs="Times New Roman"/>
        </w:rPr>
        <w:t xml:space="preserve">writer is responsible for ensuring that </w:t>
      </w:r>
      <w:r w:rsidR="00D27ECA">
        <w:rPr>
          <w:rFonts w:ascii="Times New Roman" w:eastAsia="Calibri" w:hAnsi="Times New Roman" w:cs="Times New Roman"/>
        </w:rPr>
        <w:t xml:space="preserve">all </w:t>
      </w:r>
      <w:r w:rsidR="007723D4">
        <w:rPr>
          <w:rFonts w:ascii="Times New Roman" w:eastAsia="Calibri" w:hAnsi="Times New Roman" w:cs="Times New Roman"/>
        </w:rPr>
        <w:t>rules</w:t>
      </w:r>
      <w:r w:rsidR="00D27ECA">
        <w:rPr>
          <w:rFonts w:ascii="Times New Roman" w:eastAsia="Calibri" w:hAnsi="Times New Roman" w:cs="Times New Roman"/>
        </w:rPr>
        <w:t xml:space="preserve"> and </w:t>
      </w:r>
      <w:r w:rsidR="007723D4">
        <w:rPr>
          <w:rFonts w:ascii="Times New Roman" w:eastAsia="Calibri" w:hAnsi="Times New Roman" w:cs="Times New Roman"/>
        </w:rPr>
        <w:t>requirements</w:t>
      </w:r>
      <w:r w:rsidR="00D27ECA">
        <w:rPr>
          <w:rFonts w:ascii="Times New Roman" w:eastAsia="Calibri" w:hAnsi="Times New Roman" w:cs="Times New Roman"/>
        </w:rPr>
        <w:t xml:space="preserve"> are adhered to. The </w:t>
      </w:r>
      <w:r>
        <w:rPr>
          <w:rFonts w:ascii="Times New Roman" w:eastAsia="Calibri" w:hAnsi="Times New Roman" w:cs="Times New Roman"/>
        </w:rPr>
        <w:t>NBT</w:t>
      </w:r>
      <w:r w:rsidR="0020640E">
        <w:rPr>
          <w:rFonts w:ascii="Times New Roman" w:eastAsia="Calibri" w:hAnsi="Times New Roman" w:cs="Times New Roman"/>
        </w:rPr>
        <w:t xml:space="preserve"> </w:t>
      </w:r>
      <w:r w:rsidR="00D27ECA">
        <w:rPr>
          <w:rFonts w:ascii="Times New Roman" w:eastAsia="Calibri" w:hAnsi="Times New Roman" w:cs="Times New Roman"/>
        </w:rPr>
        <w:t xml:space="preserve">takes no responsibility for test sessions that are </w:t>
      </w:r>
      <w:r w:rsidR="00677335">
        <w:rPr>
          <w:rFonts w:ascii="Times New Roman" w:eastAsia="Calibri" w:hAnsi="Times New Roman" w:cs="Times New Roman"/>
        </w:rPr>
        <w:t xml:space="preserve">not completed </w:t>
      </w:r>
      <w:r w:rsidR="00C41ABF">
        <w:rPr>
          <w:rFonts w:ascii="Times New Roman" w:eastAsia="Calibri" w:hAnsi="Times New Roman" w:cs="Times New Roman"/>
        </w:rPr>
        <w:t>and/</w:t>
      </w:r>
      <w:r w:rsidR="00677335">
        <w:rPr>
          <w:rFonts w:ascii="Times New Roman" w:eastAsia="Calibri" w:hAnsi="Times New Roman" w:cs="Times New Roman"/>
        </w:rPr>
        <w:t xml:space="preserve">or invalidated due the writers </w:t>
      </w:r>
      <w:r w:rsidR="00823F3F">
        <w:rPr>
          <w:rFonts w:ascii="Times New Roman" w:eastAsia="Calibri" w:hAnsi="Times New Roman" w:cs="Times New Roman"/>
        </w:rPr>
        <w:t xml:space="preserve">computer or </w:t>
      </w:r>
      <w:r w:rsidR="006D2DF6">
        <w:rPr>
          <w:rFonts w:ascii="Times New Roman" w:eastAsia="Calibri" w:hAnsi="Times New Roman" w:cs="Times New Roman"/>
        </w:rPr>
        <w:t xml:space="preserve">peripheral </w:t>
      </w:r>
      <w:r w:rsidR="00677335">
        <w:rPr>
          <w:rFonts w:ascii="Times New Roman" w:eastAsia="Calibri" w:hAnsi="Times New Roman" w:cs="Times New Roman"/>
        </w:rPr>
        <w:t>equipment</w:t>
      </w:r>
      <w:r w:rsidR="00010EB6">
        <w:rPr>
          <w:rFonts w:ascii="Times New Roman" w:eastAsia="Calibri" w:hAnsi="Times New Roman" w:cs="Times New Roman"/>
        </w:rPr>
        <w:t xml:space="preserve"> (camera's, microphones, routers, screens</w:t>
      </w:r>
      <w:r w:rsidR="00681642">
        <w:rPr>
          <w:rFonts w:ascii="Times New Roman" w:eastAsia="Calibri" w:hAnsi="Times New Roman" w:cs="Times New Roman"/>
        </w:rPr>
        <w:t>, RAM</w:t>
      </w:r>
      <w:r w:rsidR="00010EB6">
        <w:rPr>
          <w:rFonts w:ascii="Times New Roman" w:eastAsia="Calibri" w:hAnsi="Times New Roman" w:cs="Times New Roman"/>
        </w:rPr>
        <w:t xml:space="preserve"> etc)</w:t>
      </w:r>
      <w:r w:rsidR="007723D4">
        <w:rPr>
          <w:rFonts w:ascii="Times New Roman" w:eastAsia="Calibri" w:hAnsi="Times New Roman" w:cs="Times New Roman"/>
        </w:rPr>
        <w:t xml:space="preserve"> </w:t>
      </w:r>
      <w:r w:rsidR="006D2DF6">
        <w:rPr>
          <w:rFonts w:ascii="Times New Roman" w:eastAsia="Calibri" w:hAnsi="Times New Roman" w:cs="Times New Roman"/>
        </w:rPr>
        <w:t xml:space="preserve">failure </w:t>
      </w:r>
      <w:r w:rsidR="007723D4">
        <w:rPr>
          <w:rFonts w:ascii="Times New Roman" w:eastAsia="Calibri" w:hAnsi="Times New Roman" w:cs="Times New Roman"/>
        </w:rPr>
        <w:t>or software</w:t>
      </w:r>
      <w:r w:rsidR="00677335">
        <w:rPr>
          <w:rFonts w:ascii="Times New Roman" w:eastAsia="Calibri" w:hAnsi="Times New Roman" w:cs="Times New Roman"/>
        </w:rPr>
        <w:t xml:space="preserve"> </w:t>
      </w:r>
      <w:r w:rsidR="006D2DF6">
        <w:rPr>
          <w:rFonts w:ascii="Times New Roman" w:eastAsia="Calibri" w:hAnsi="Times New Roman" w:cs="Times New Roman"/>
        </w:rPr>
        <w:t xml:space="preserve">issues or </w:t>
      </w:r>
      <w:r w:rsidR="00823F3F">
        <w:rPr>
          <w:rFonts w:ascii="Times New Roman" w:eastAsia="Calibri" w:hAnsi="Times New Roman" w:cs="Times New Roman"/>
        </w:rPr>
        <w:t>settings</w:t>
      </w:r>
      <w:r w:rsidR="007723D4">
        <w:rPr>
          <w:rFonts w:ascii="Times New Roman" w:eastAsia="Calibri" w:hAnsi="Times New Roman" w:cs="Times New Roman"/>
        </w:rPr>
        <w:t>, or loss of connectivity</w:t>
      </w:r>
      <w:r w:rsidR="00F2452C">
        <w:rPr>
          <w:rFonts w:ascii="Times New Roman" w:eastAsia="Calibri" w:hAnsi="Times New Roman" w:cs="Times New Roman"/>
        </w:rPr>
        <w:t xml:space="preserve">, loadshedding or any other occurrence not </w:t>
      </w:r>
      <w:r w:rsidR="00C41ABF">
        <w:rPr>
          <w:rFonts w:ascii="Times New Roman" w:eastAsia="Calibri" w:hAnsi="Times New Roman" w:cs="Times New Roman"/>
        </w:rPr>
        <w:t>linked to the test platform.</w:t>
      </w:r>
      <w:r w:rsidR="00C15719">
        <w:rPr>
          <w:rFonts w:ascii="Times New Roman" w:eastAsia="Calibri" w:hAnsi="Times New Roman" w:cs="Times New Roman"/>
        </w:rPr>
        <w:t xml:space="preserve"> Where this occurs the writer will need to re</w:t>
      </w:r>
      <w:r w:rsidR="00681642">
        <w:rPr>
          <w:rFonts w:ascii="Times New Roman" w:eastAsia="Calibri" w:hAnsi="Times New Roman" w:cs="Times New Roman"/>
        </w:rPr>
        <w:t>-</w:t>
      </w:r>
      <w:r w:rsidR="00C15719">
        <w:rPr>
          <w:rFonts w:ascii="Times New Roman" w:eastAsia="Calibri" w:hAnsi="Times New Roman" w:cs="Times New Roman"/>
        </w:rPr>
        <w:t xml:space="preserve">register to write the NBT. </w:t>
      </w:r>
    </w:p>
    <w:p w14:paraId="10D164CE" w14:textId="77777777" w:rsidR="003B3971" w:rsidRDefault="003B3971" w:rsidP="003B3971">
      <w:pPr>
        <w:spacing w:line="252" w:lineRule="auto"/>
        <w:jc w:val="both"/>
        <w:rPr>
          <w:rFonts w:ascii="Times New Roman" w:eastAsia="Calibri" w:hAnsi="Times New Roman" w:cs="Times New Roman"/>
          <w:b/>
          <w:bCs/>
        </w:rPr>
      </w:pPr>
      <w:r w:rsidRPr="00AE363E">
        <w:rPr>
          <w:rFonts w:ascii="Times New Roman" w:eastAsia="Calibri" w:hAnsi="Times New Roman" w:cs="Times New Roman"/>
          <w:b/>
          <w:bCs/>
        </w:rPr>
        <w:t xml:space="preserve">Writers are reminded that the test is undertaken in a secure proctored online environment. You will be monitored throughout the test to ensure that you follow all testing procedures. Your entire test session will be recorded for the purpose of ensuring test security. Please ensure that you comply with all test rules and requirements to avoid the invalidation of your test. </w:t>
      </w:r>
    </w:p>
    <w:p w14:paraId="4C14FB37" w14:textId="77777777" w:rsidR="003B3971" w:rsidRDefault="003B3971" w:rsidP="003B3971">
      <w:pPr>
        <w:spacing w:line="252" w:lineRule="auto"/>
        <w:jc w:val="both"/>
        <w:rPr>
          <w:rFonts w:ascii="Times New Roman" w:eastAsia="Calibri" w:hAnsi="Times New Roman" w:cs="Times New Roman"/>
          <w:b/>
          <w:bCs/>
        </w:rPr>
      </w:pPr>
    </w:p>
    <w:bookmarkEnd w:id="3"/>
    <w:p w14:paraId="5BF658A7" w14:textId="77777777" w:rsidR="00156788" w:rsidRDefault="00156788" w:rsidP="003B3971">
      <w:pPr>
        <w:jc w:val="both"/>
      </w:pPr>
    </w:p>
    <w:sectPr w:rsidR="001567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4722" w14:textId="77777777" w:rsidR="003247CF" w:rsidRDefault="003247CF" w:rsidP="003B3971">
      <w:pPr>
        <w:spacing w:after="0" w:line="240" w:lineRule="auto"/>
      </w:pPr>
      <w:r>
        <w:separator/>
      </w:r>
    </w:p>
  </w:endnote>
  <w:endnote w:type="continuationSeparator" w:id="0">
    <w:p w14:paraId="419449E3" w14:textId="77777777" w:rsidR="003247CF" w:rsidRDefault="003247CF" w:rsidP="003B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08748"/>
      <w:docPartObj>
        <w:docPartGallery w:val="Page Numbers (Bottom of Page)"/>
        <w:docPartUnique/>
      </w:docPartObj>
    </w:sdtPr>
    <w:sdtEndPr>
      <w:rPr>
        <w:color w:val="7F7F7F" w:themeColor="background1" w:themeShade="7F"/>
        <w:spacing w:val="60"/>
      </w:rPr>
    </w:sdtEndPr>
    <w:sdtContent>
      <w:p w14:paraId="70482A13" w14:textId="77777777" w:rsidR="003B3971" w:rsidRDefault="003B39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5C79" w:rsidRPr="00F45C79">
          <w:rPr>
            <w:b/>
            <w:bCs/>
            <w:noProof/>
          </w:rPr>
          <w:t>4</w:t>
        </w:r>
        <w:r>
          <w:rPr>
            <w:b/>
            <w:bCs/>
            <w:noProof/>
          </w:rPr>
          <w:fldChar w:fldCharType="end"/>
        </w:r>
        <w:r>
          <w:rPr>
            <w:b/>
            <w:bCs/>
          </w:rPr>
          <w:t xml:space="preserve"> | </w:t>
        </w:r>
        <w:r>
          <w:rPr>
            <w:color w:val="7F7F7F" w:themeColor="background1" w:themeShade="7F"/>
            <w:spacing w:val="60"/>
          </w:rPr>
          <w:t>Page</w:t>
        </w:r>
      </w:p>
    </w:sdtContent>
  </w:sdt>
  <w:p w14:paraId="1B83048E" w14:textId="77777777" w:rsidR="003B3971" w:rsidRDefault="003B3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CC8A7" w14:textId="77777777" w:rsidR="003247CF" w:rsidRDefault="003247CF" w:rsidP="003B3971">
      <w:pPr>
        <w:spacing w:after="0" w:line="240" w:lineRule="auto"/>
      </w:pPr>
      <w:r>
        <w:separator/>
      </w:r>
    </w:p>
  </w:footnote>
  <w:footnote w:type="continuationSeparator" w:id="0">
    <w:p w14:paraId="7E22A755" w14:textId="77777777" w:rsidR="003247CF" w:rsidRDefault="003247CF" w:rsidP="003B3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9F36" w14:textId="77777777" w:rsidR="00533CA8" w:rsidRDefault="00533CA8" w:rsidP="00533CA8">
    <w:pPr>
      <w:pStyle w:val="Header"/>
      <w:jc w:val="right"/>
    </w:pPr>
    <w:r>
      <w:rPr>
        <w:noProof/>
        <w:lang w:val="en-US"/>
      </w:rPr>
      <mc:AlternateContent>
        <mc:Choice Requires="wps">
          <w:drawing>
            <wp:anchor distT="0" distB="0" distL="118745" distR="118745" simplePos="0" relativeHeight="251659264" behindDoc="1" locked="0" layoutInCell="1" allowOverlap="0" wp14:anchorId="63FD61E0" wp14:editId="0AA0B315">
              <wp:simplePos x="0" y="0"/>
              <wp:positionH relativeFrom="margin">
                <wp:align>right</wp:align>
              </wp:positionH>
              <wp:positionV relativeFrom="topMargin">
                <wp:align>bottom</wp:align>
              </wp:positionV>
              <wp:extent cx="4737100" cy="450215"/>
              <wp:effectExtent l="0" t="0" r="6350" b="6985"/>
              <wp:wrapSquare wrapText="bothSides"/>
              <wp:docPr id="197" name="Rectangle 197"/>
              <wp:cNvGraphicFramePr/>
              <a:graphic xmlns:a="http://schemas.openxmlformats.org/drawingml/2006/main">
                <a:graphicData uri="http://schemas.microsoft.com/office/word/2010/wordprocessingShape">
                  <wps:wsp>
                    <wps:cNvSpPr/>
                    <wps:spPr>
                      <a:xfrm>
                        <a:off x="0" y="0"/>
                        <a:ext cx="4737100" cy="4502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Calibri" w:hAnsi="Times New Roman" w:cs="Times New Roman"/>
                              <w:b/>
                              <w:sz w:val="36"/>
                              <w:szCs w:val="36"/>
                            </w:rPr>
                            <w:alias w:val="Title"/>
                            <w:tag w:val=""/>
                            <w:id w:val="208992776"/>
                            <w:dataBinding w:prefixMappings="xmlns:ns0='http://purl.org/dc/elements/1.1/' xmlns:ns1='http://schemas.openxmlformats.org/package/2006/metadata/core-properties' " w:xpath="/ns1:coreProperties[1]/ns0:title[1]" w:storeItemID="{6C3C8BC8-F283-45AE-878A-BAB7291924A1}"/>
                            <w:text/>
                          </w:sdtPr>
                          <w:sdtEndPr/>
                          <w:sdtContent>
                            <w:p w14:paraId="2649EA14" w14:textId="77777777" w:rsidR="00533CA8" w:rsidRDefault="00533CA8" w:rsidP="00533CA8">
                              <w:pPr>
                                <w:pStyle w:val="Header"/>
                                <w:tabs>
                                  <w:tab w:val="clear" w:pos="4680"/>
                                  <w:tab w:val="clear" w:pos="9360"/>
                                </w:tabs>
                                <w:jc w:val="center"/>
                                <w:rPr>
                                  <w:caps/>
                                  <w:color w:val="FFFFFF" w:themeColor="background1"/>
                                </w:rPr>
                              </w:pPr>
                              <w:r w:rsidRPr="00533CA8">
                                <w:rPr>
                                  <w:rFonts w:ascii="Times New Roman" w:eastAsia="Calibri" w:hAnsi="Times New Roman" w:cs="Times New Roman"/>
                                  <w:b/>
                                  <w:sz w:val="36"/>
                                  <w:szCs w:val="36"/>
                                </w:rPr>
                                <w:t>NBT Online Test Rules and Requirements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D61E0" id="Rectangle 197" o:spid="_x0000_s1026" style="position:absolute;left:0;text-align:left;margin-left:321.8pt;margin-top:0;width:373pt;height:35.45pt;z-index:-251657216;visibility:visible;mso-wrap-style:square;mso-width-percent:0;mso-height-percent:0;mso-wrap-distance-left:9.35pt;mso-wrap-distance-top:0;mso-wrap-distance-right:9.35pt;mso-wrap-distance-bottom:0;mso-position-horizontal:right;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" o:allowoverlap="f" fillcolor="#4472c4 [3204]" stroked="f" strokeweight="1pt">
              <v:textbox>
                <w:txbxContent>
                  <w:sdt>
                    <w:sdtPr>
                      <w:rPr>
                        <w:rFonts w:ascii="Times New Roman" w:eastAsia="Calibri" w:hAnsi="Times New Roman" w:cs="Times New Roman"/>
                        <w:b/>
                        <w:sz w:val="36"/>
                        <w:szCs w:val="36"/>
                      </w:rPr>
                      <w:alias w:val="Title"/>
                      <w:tag w:val=""/>
                      <w:id w:val="208992776"/>
                      <w:dataBinding w:prefixMappings="xmlns:ns0='http://purl.org/dc/elements/1.1/' xmlns:ns1='http://schemas.openxmlformats.org/package/2006/metadata/core-properties' " w:xpath="/ns1:coreProperties[1]/ns0:title[1]" w:storeItemID="{6C3C8BC8-F283-45AE-878A-BAB7291924A1}"/>
                      <w:text/>
                    </w:sdtPr>
                    <w:sdtEndPr/>
                    <w:sdtContent>
                      <w:p w14:paraId="2649EA14" w14:textId="77777777" w:rsidR="00533CA8" w:rsidRDefault="00533CA8" w:rsidP="00533CA8">
                        <w:pPr>
                          <w:pStyle w:val="Header"/>
                          <w:tabs>
                            <w:tab w:val="clear" w:pos="4680"/>
                            <w:tab w:val="clear" w:pos="9360"/>
                          </w:tabs>
                          <w:jc w:val="center"/>
                          <w:rPr>
                            <w:caps/>
                            <w:color w:val="FFFFFF" w:themeColor="background1"/>
                          </w:rPr>
                        </w:pPr>
                        <w:r w:rsidRPr="00533CA8">
                          <w:rPr>
                            <w:rFonts w:ascii="Times New Roman" w:eastAsia="Calibri" w:hAnsi="Times New Roman" w:cs="Times New Roman"/>
                            <w:b/>
                            <w:sz w:val="36"/>
                            <w:szCs w:val="36"/>
                          </w:rPr>
                          <w:t>NBT Online Test Rules and Requirements</w:t>
                        </w:r>
                      </w:p>
                    </w:sdtContent>
                  </w:sdt>
                </w:txbxContent>
              </v:textbox>
              <w10:wrap type="square" anchorx="margin" anchory="margin"/>
            </v:rect>
          </w:pict>
        </mc:Fallback>
      </mc:AlternateContent>
    </w:r>
    <w:r>
      <w:rPr>
        <w:noProof/>
        <w:lang w:val="en-US"/>
      </w:rPr>
      <w:drawing>
        <wp:anchor distT="0" distB="0" distL="114300" distR="114300" simplePos="0" relativeHeight="251661312" behindDoc="0" locked="0" layoutInCell="1" allowOverlap="1" wp14:anchorId="5202E4E6" wp14:editId="54143534">
          <wp:simplePos x="0" y="0"/>
          <wp:positionH relativeFrom="margin">
            <wp:align>left</wp:align>
          </wp:positionH>
          <wp:positionV relativeFrom="paragraph">
            <wp:posOffset>-274320</wp:posOffset>
          </wp:positionV>
          <wp:extent cx="1136650" cy="7048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04B"/>
    <w:multiLevelType w:val="hybridMultilevel"/>
    <w:tmpl w:val="296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5C0C"/>
    <w:multiLevelType w:val="hybridMultilevel"/>
    <w:tmpl w:val="0FE650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3D4FE0"/>
    <w:multiLevelType w:val="hybridMultilevel"/>
    <w:tmpl w:val="F800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908FA"/>
    <w:multiLevelType w:val="hybridMultilevel"/>
    <w:tmpl w:val="32F8C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24485F"/>
    <w:multiLevelType w:val="hybridMultilevel"/>
    <w:tmpl w:val="4150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922B7"/>
    <w:multiLevelType w:val="hybridMultilevel"/>
    <w:tmpl w:val="0E30CE0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7966B0E"/>
    <w:multiLevelType w:val="hybridMultilevel"/>
    <w:tmpl w:val="64720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21458FA"/>
    <w:multiLevelType w:val="hybridMultilevel"/>
    <w:tmpl w:val="515EF79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34C81B45"/>
    <w:multiLevelType w:val="hybridMultilevel"/>
    <w:tmpl w:val="B40A6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F249CF"/>
    <w:multiLevelType w:val="hybridMultilevel"/>
    <w:tmpl w:val="6A7483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41E94FB1"/>
    <w:multiLevelType w:val="hybridMultilevel"/>
    <w:tmpl w:val="F17CA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74B1874"/>
    <w:multiLevelType w:val="hybridMultilevel"/>
    <w:tmpl w:val="7A3CC6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11"/>
  </w:num>
  <w:num w:numId="8">
    <w:abstractNumId w:val="7"/>
  </w:num>
  <w:num w:numId="9">
    <w:abstractNumId w:val="8"/>
  </w:num>
  <w:num w:numId="10">
    <w:abstractNumId w:val="1"/>
  </w:num>
  <w:num w:numId="11">
    <w:abstractNumId w:val="4"/>
  </w:num>
  <w:num w:numId="12">
    <w:abstractNumId w:val="2"/>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lamulo">
    <w15:presenceInfo w15:providerId="None" w15:userId="Hlamu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71"/>
    <w:rsid w:val="00010EB6"/>
    <w:rsid w:val="000667B9"/>
    <w:rsid w:val="000A7B94"/>
    <w:rsid w:val="00156788"/>
    <w:rsid w:val="0020640E"/>
    <w:rsid w:val="00234218"/>
    <w:rsid w:val="00271BB8"/>
    <w:rsid w:val="0028406A"/>
    <w:rsid w:val="003247CF"/>
    <w:rsid w:val="00351C5E"/>
    <w:rsid w:val="00367E1B"/>
    <w:rsid w:val="003B1AFD"/>
    <w:rsid w:val="003B3971"/>
    <w:rsid w:val="00407E3C"/>
    <w:rsid w:val="00440008"/>
    <w:rsid w:val="00444FE6"/>
    <w:rsid w:val="00466BDB"/>
    <w:rsid w:val="005174C6"/>
    <w:rsid w:val="00533CA8"/>
    <w:rsid w:val="00673FB5"/>
    <w:rsid w:val="00677335"/>
    <w:rsid w:val="00681642"/>
    <w:rsid w:val="006A4438"/>
    <w:rsid w:val="006C2124"/>
    <w:rsid w:val="006C3371"/>
    <w:rsid w:val="006D2DF6"/>
    <w:rsid w:val="006E6435"/>
    <w:rsid w:val="007072F7"/>
    <w:rsid w:val="007723D4"/>
    <w:rsid w:val="007910C8"/>
    <w:rsid w:val="00823F3F"/>
    <w:rsid w:val="00861052"/>
    <w:rsid w:val="00893E9D"/>
    <w:rsid w:val="00933389"/>
    <w:rsid w:val="009407AF"/>
    <w:rsid w:val="00977ADA"/>
    <w:rsid w:val="009B5F75"/>
    <w:rsid w:val="00A3079E"/>
    <w:rsid w:val="00A64F37"/>
    <w:rsid w:val="00AE1D54"/>
    <w:rsid w:val="00AE3DE8"/>
    <w:rsid w:val="00BA432B"/>
    <w:rsid w:val="00BA58DF"/>
    <w:rsid w:val="00C15719"/>
    <w:rsid w:val="00C41ABF"/>
    <w:rsid w:val="00D27ECA"/>
    <w:rsid w:val="00D67FFB"/>
    <w:rsid w:val="00DD7138"/>
    <w:rsid w:val="00DF0D47"/>
    <w:rsid w:val="00E26635"/>
    <w:rsid w:val="00E67D7A"/>
    <w:rsid w:val="00E93F20"/>
    <w:rsid w:val="00EB11A2"/>
    <w:rsid w:val="00EF3303"/>
    <w:rsid w:val="00F2452C"/>
    <w:rsid w:val="00F326A0"/>
    <w:rsid w:val="00F45C79"/>
    <w:rsid w:val="00F47ACF"/>
    <w:rsid w:val="00F5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AC4B7"/>
  <w15:chartTrackingRefBased/>
  <w15:docId w15:val="{E3F3D38E-41B8-4F71-9AEB-80F69346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71"/>
    <w:rPr>
      <w:lang w:val="en-ZA"/>
    </w:rPr>
  </w:style>
  <w:style w:type="paragraph" w:styleId="Heading2">
    <w:name w:val="heading 2"/>
    <w:basedOn w:val="Normal"/>
    <w:next w:val="Normal"/>
    <w:link w:val="Heading2Char"/>
    <w:uiPriority w:val="9"/>
    <w:unhideWhenUsed/>
    <w:qFormat/>
    <w:rsid w:val="00E93F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71"/>
    <w:pPr>
      <w:ind w:left="720"/>
      <w:contextualSpacing/>
    </w:pPr>
  </w:style>
  <w:style w:type="character" w:styleId="CommentReference">
    <w:name w:val="annotation reference"/>
    <w:basedOn w:val="DefaultParagraphFont"/>
    <w:uiPriority w:val="99"/>
    <w:semiHidden/>
    <w:unhideWhenUsed/>
    <w:rsid w:val="003B3971"/>
    <w:rPr>
      <w:sz w:val="16"/>
      <w:szCs w:val="16"/>
    </w:rPr>
  </w:style>
  <w:style w:type="paragraph" w:styleId="CommentText">
    <w:name w:val="annotation text"/>
    <w:basedOn w:val="Normal"/>
    <w:link w:val="CommentTextChar"/>
    <w:uiPriority w:val="99"/>
    <w:semiHidden/>
    <w:unhideWhenUsed/>
    <w:rsid w:val="003B3971"/>
    <w:pPr>
      <w:spacing w:line="240" w:lineRule="auto"/>
    </w:pPr>
    <w:rPr>
      <w:sz w:val="20"/>
      <w:szCs w:val="20"/>
    </w:rPr>
  </w:style>
  <w:style w:type="character" w:customStyle="1" w:styleId="CommentTextChar">
    <w:name w:val="Comment Text Char"/>
    <w:basedOn w:val="DefaultParagraphFont"/>
    <w:link w:val="CommentText"/>
    <w:uiPriority w:val="99"/>
    <w:semiHidden/>
    <w:rsid w:val="003B3971"/>
    <w:rPr>
      <w:sz w:val="20"/>
      <w:szCs w:val="20"/>
      <w:lang w:val="en-ZA"/>
    </w:rPr>
  </w:style>
  <w:style w:type="paragraph" w:styleId="BalloonText">
    <w:name w:val="Balloon Text"/>
    <w:basedOn w:val="Normal"/>
    <w:link w:val="BalloonTextChar"/>
    <w:uiPriority w:val="99"/>
    <w:semiHidden/>
    <w:unhideWhenUsed/>
    <w:rsid w:val="003B3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71"/>
    <w:rPr>
      <w:rFonts w:ascii="Segoe UI" w:hAnsi="Segoe UI" w:cs="Segoe UI"/>
      <w:sz w:val="18"/>
      <w:szCs w:val="18"/>
      <w:lang w:val="en-ZA"/>
    </w:rPr>
  </w:style>
  <w:style w:type="paragraph" w:styleId="Header">
    <w:name w:val="header"/>
    <w:basedOn w:val="Normal"/>
    <w:link w:val="HeaderChar"/>
    <w:uiPriority w:val="99"/>
    <w:unhideWhenUsed/>
    <w:rsid w:val="003B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71"/>
    <w:rPr>
      <w:lang w:val="en-ZA"/>
    </w:rPr>
  </w:style>
  <w:style w:type="paragraph" w:styleId="Footer">
    <w:name w:val="footer"/>
    <w:basedOn w:val="Normal"/>
    <w:link w:val="FooterChar"/>
    <w:uiPriority w:val="99"/>
    <w:unhideWhenUsed/>
    <w:rsid w:val="003B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71"/>
    <w:rPr>
      <w:lang w:val="en-ZA"/>
    </w:rPr>
  </w:style>
  <w:style w:type="character" w:customStyle="1" w:styleId="Heading2Char">
    <w:name w:val="Heading 2 Char"/>
    <w:basedOn w:val="DefaultParagraphFont"/>
    <w:link w:val="Heading2"/>
    <w:uiPriority w:val="9"/>
    <w:rsid w:val="00E93F20"/>
    <w:rPr>
      <w:rFonts w:asciiTheme="majorHAnsi" w:eastAsiaTheme="majorEastAsia" w:hAnsiTheme="majorHAnsi" w:cstheme="majorBidi"/>
      <w:color w:val="2F5496"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t@uct.ac.za"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ap.edtest.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tap.edtest.ai/" TargetMode="External"/><Relationship Id="rId4" Type="http://schemas.openxmlformats.org/officeDocument/2006/relationships/settings" Target="settings.xml"/><Relationship Id="rId9" Type="http://schemas.openxmlformats.org/officeDocument/2006/relationships/image" Target="cid:image001.png@01D7C010.49EC949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6C23-7160-4047-820B-E94B34B9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NBT Online Test Rules and Requirements</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 Online Test Rules and Requirements</dc:title>
  <dc:subject/>
  <dc:creator>Hlamulo</dc:creator>
  <cp:keywords/>
  <dc:description/>
  <cp:lastModifiedBy>Hlamulo</cp:lastModifiedBy>
  <cp:revision>2</cp:revision>
  <dcterms:created xsi:type="dcterms:W3CDTF">2022-04-01T13:23:00Z</dcterms:created>
  <dcterms:modified xsi:type="dcterms:W3CDTF">2022-04-01T13:23:00Z</dcterms:modified>
</cp:coreProperties>
</file>